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8E4D" w14:textId="24BD2B76" w:rsidR="008D4C60" w:rsidRDefault="00C67027" w:rsidP="001867E0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D7B41F" wp14:editId="190B7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91440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14400"/>
                          <a:chOff x="0" y="0"/>
                          <a:chExt cx="6057900" cy="914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295275"/>
                            <a:ext cx="5943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80689" w14:textId="185722E9" w:rsidR="002175D1" w:rsidRDefault="001867E0" w:rsidP="002175D1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LARIMER </w:t>
                              </w:r>
                              <w:proofErr w:type="gramStart"/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>COUNTY  |</w:t>
                              </w:r>
                              <w:proofErr w:type="gramEnd"/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D95298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>FACILITATION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4300" y="6858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7B41F" id="Group 7" o:spid="_x0000_s1026" style="position:absolute;margin-left:0;margin-top:0;width:477pt;height:1in;z-index:251661312;mso-height-relative:margin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">
                <v:rect id="Rectangle 1" o:spid="_x0000_s1027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" fillcolor="#0948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3;top:2952;width:59436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8D80689" w14:textId="185722E9" w:rsidR="002175D1" w:rsidRDefault="001867E0" w:rsidP="002175D1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LARIMER </w:t>
                        </w:r>
                        <w:proofErr w:type="gramStart"/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COUNTY  |</w:t>
                        </w:r>
                        <w:proofErr w:type="gramEnd"/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  </w:t>
                        </w:r>
                        <w:r w:rsidR="00D95298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FACILITATION TEAM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" strokecolor="#09485d" strokeweight="2pt"/>
              </v:group>
            </w:pict>
          </mc:Fallback>
        </mc:AlternateContent>
      </w:r>
      <w:r w:rsidR="0090789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669FDE" wp14:editId="41A4F53F">
                <wp:simplePos x="0" y="0"/>
                <wp:positionH relativeFrom="column">
                  <wp:posOffset>114300</wp:posOffset>
                </wp:positionH>
                <wp:positionV relativeFrom="paragraph">
                  <wp:posOffset>8134350</wp:posOffset>
                </wp:positionV>
                <wp:extent cx="6062345" cy="914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5" cy="914400"/>
                          <a:chOff x="0" y="0"/>
                          <a:chExt cx="6062345" cy="9144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809625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86300" y="123825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1C633" w14:textId="77777777" w:rsidR="001867E0" w:rsidRDefault="001867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69FDE" id="Group 6" o:spid="_x0000_s1030" style="position:absolute;margin-left:9pt;margin-top:640.5pt;width:477.35pt;height:1in;z-index:251668480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">
                <v:rect id="Rectangle 4" o:spid="_x0000_s1031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" fillcolor="#09485d" stroked="f"/>
                <v:line id="Straight Connector 5" o:spid="_x0000_s1032" style="position:absolute;visibility:visible;mso-wrap-style:square" from="0,8096" to="5943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" strokecolor="#09485d" strokeweight="2pt"/>
                <v:shape id="Text Box 10" o:spid="_x0000_s1033" type="#_x0000_t202" style="position:absolute;left:46863;top:1238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" stroked="f">
                  <v:fill r:id="rId6" o:title="" recolor="t" rotate="t" type="frame"/>
                  <v:textbox>
                    <w:txbxContent>
                      <w:p w14:paraId="7A81C633" w14:textId="77777777" w:rsidR="001867E0" w:rsidRDefault="001867E0"/>
                    </w:txbxContent>
                  </v:textbox>
                </v:shape>
              </v:group>
            </w:pict>
          </mc:Fallback>
        </mc:AlternateContent>
      </w:r>
      <w:r w:rsidR="001867E0">
        <w:softHyphen/>
      </w:r>
      <w:r w:rsidR="001867E0">
        <w:softHyphen/>
      </w:r>
    </w:p>
    <w:p w14:paraId="74B920BE" w14:textId="0FF0001B" w:rsidR="008D4C60" w:rsidRDefault="008D4C60" w:rsidP="00D95298">
      <w:pPr>
        <w:spacing w:before="240"/>
      </w:pPr>
    </w:p>
    <w:p w14:paraId="3BA88759" w14:textId="77777777" w:rsidR="008A661E" w:rsidRDefault="008A661E" w:rsidP="002778D1">
      <w:pPr>
        <w:jc w:val="center"/>
      </w:pPr>
    </w:p>
    <w:p w14:paraId="089300F8" w14:textId="03D27393" w:rsidR="002778D1" w:rsidRPr="00D2374C" w:rsidRDefault="002778D1" w:rsidP="002778D1">
      <w:pPr>
        <w:jc w:val="center"/>
        <w:rPr>
          <w:rFonts w:ascii="Malgun Gothic" w:eastAsia="Malgun Gothic" w:hAnsi="Malgun Gothic"/>
          <w:b/>
          <w:bCs/>
          <w:sz w:val="32"/>
          <w:szCs w:val="32"/>
        </w:rPr>
      </w:pPr>
      <w:r w:rsidRPr="00D2374C">
        <w:rPr>
          <w:rFonts w:ascii="Malgun Gothic" w:eastAsia="Malgun Gothic" w:hAnsi="Malgun Gothic"/>
          <w:b/>
          <w:bCs/>
          <w:sz w:val="32"/>
          <w:szCs w:val="32"/>
        </w:rPr>
        <w:t>SWPC/TAC RETREAT NOTES</w:t>
      </w:r>
    </w:p>
    <w:p w14:paraId="2B063264" w14:textId="705A4DEB" w:rsidR="002778D1" w:rsidRPr="00D2374C" w:rsidRDefault="002778D1" w:rsidP="002778D1">
      <w:pPr>
        <w:jc w:val="center"/>
        <w:rPr>
          <w:rFonts w:ascii="Malgun Gothic" w:eastAsia="Malgun Gothic" w:hAnsi="Malgun Gothic"/>
          <w:b/>
          <w:bCs/>
          <w:sz w:val="32"/>
          <w:szCs w:val="32"/>
        </w:rPr>
      </w:pPr>
      <w:r w:rsidRPr="00D2374C">
        <w:rPr>
          <w:rFonts w:ascii="Malgun Gothic" w:eastAsia="Malgun Gothic" w:hAnsi="Malgun Gothic"/>
          <w:b/>
          <w:bCs/>
          <w:sz w:val="32"/>
          <w:szCs w:val="32"/>
        </w:rPr>
        <w:t>DECEMBER 12, 2019</w:t>
      </w:r>
    </w:p>
    <w:p w14:paraId="536C13A6" w14:textId="313C6E7F" w:rsidR="002778D1" w:rsidRDefault="00D2374C" w:rsidP="002778D1">
      <w:p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PURPOSE:  identify strategic parameters for 2020</w:t>
      </w:r>
    </w:p>
    <w:p w14:paraId="5994F5A2" w14:textId="32646C5C" w:rsidR="002778D1" w:rsidRPr="00592EC8" w:rsidRDefault="002778D1" w:rsidP="002778D1">
      <w:pPr>
        <w:rPr>
          <w:rFonts w:ascii="Malgun Gothic" w:eastAsia="Malgun Gothic" w:hAnsi="Malgun Gothic"/>
          <w:b/>
          <w:bCs/>
          <w:sz w:val="32"/>
          <w:szCs w:val="32"/>
        </w:rPr>
      </w:pPr>
      <w:r w:rsidRPr="00592EC8">
        <w:rPr>
          <w:rFonts w:ascii="Malgun Gothic" w:eastAsia="Malgun Gothic" w:hAnsi="Malgun Gothic"/>
          <w:b/>
          <w:bCs/>
          <w:sz w:val="32"/>
          <w:szCs w:val="32"/>
        </w:rPr>
        <w:t xml:space="preserve">SWOT RESULTS:  </w:t>
      </w:r>
      <w:r w:rsidR="00540504" w:rsidRPr="00592EC8">
        <w:rPr>
          <w:rFonts w:ascii="Malgun Gothic" w:eastAsia="Malgun Gothic" w:hAnsi="Malgun Gothic"/>
          <w:b/>
          <w:bCs/>
          <w:sz w:val="32"/>
          <w:szCs w:val="32"/>
        </w:rPr>
        <w:t>Who are we?</w:t>
      </w:r>
    </w:p>
    <w:p w14:paraId="16CF92C1" w14:textId="1CEA58E2" w:rsidR="002778D1" w:rsidRPr="002778D1" w:rsidRDefault="002778D1" w:rsidP="002778D1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 w:rsidRPr="002778D1">
        <w:rPr>
          <w:rFonts w:ascii="Malgun Gothic" w:eastAsia="Malgun Gothic" w:hAnsi="Malgun Gothic"/>
          <w:b/>
          <w:bCs/>
        </w:rPr>
        <w:t>Strengths</w:t>
      </w:r>
    </w:p>
    <w:p w14:paraId="65609E7B" w14:textId="658B4051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Wellington Involvement – opportunity to be informed</w:t>
      </w:r>
      <w:r w:rsidR="008A661E">
        <w:rPr>
          <w:rFonts w:ascii="Malgun Gothic" w:eastAsia="Malgun Gothic" w:hAnsi="Malgun Gothic"/>
          <w:b/>
          <w:bCs/>
        </w:rPr>
        <w:t>/be at the table</w:t>
      </w:r>
    </w:p>
    <w:p w14:paraId="632E7DB0" w14:textId="63D819CB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History of collaboration</w:t>
      </w:r>
    </w:p>
    <w:p w14:paraId="74625E8E" w14:textId="30F66930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Experienced, knowledgeable, passionate technical staff</w:t>
      </w:r>
    </w:p>
    <w:p w14:paraId="782E2123" w14:textId="544B6CD6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Engaged Elected Officials</w:t>
      </w:r>
    </w:p>
    <w:p w14:paraId="6C9B3D88" w14:textId="53B111D1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Diverse representation both regional</w:t>
      </w:r>
      <w:r w:rsidR="00D2374C">
        <w:rPr>
          <w:rFonts w:ascii="Malgun Gothic" w:eastAsia="Malgun Gothic" w:hAnsi="Malgun Gothic"/>
          <w:b/>
          <w:bCs/>
        </w:rPr>
        <w:t>ly</w:t>
      </w:r>
      <w:r>
        <w:rPr>
          <w:rFonts w:ascii="Malgun Gothic" w:eastAsia="Malgun Gothic" w:hAnsi="Malgun Gothic"/>
          <w:b/>
          <w:bCs/>
        </w:rPr>
        <w:t xml:space="preserve"> and experience</w:t>
      </w:r>
      <w:r w:rsidR="00D2374C">
        <w:rPr>
          <w:rFonts w:ascii="Malgun Gothic" w:eastAsia="Malgun Gothic" w:hAnsi="Malgun Gothic"/>
          <w:b/>
          <w:bCs/>
        </w:rPr>
        <w:t xml:space="preserve">-wise </w:t>
      </w:r>
      <w:r>
        <w:rPr>
          <w:rFonts w:ascii="Malgun Gothic" w:eastAsia="Malgun Gothic" w:hAnsi="Malgun Gothic"/>
          <w:b/>
          <w:bCs/>
        </w:rPr>
        <w:t>on PC/TAC</w:t>
      </w:r>
    </w:p>
    <w:p w14:paraId="37630B4C" w14:textId="1DE61479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Attendance commitment</w:t>
      </w:r>
    </w:p>
    <w:p w14:paraId="1EAC3768" w14:textId="319420C2" w:rsidR="002778D1" w:rsidRDefault="002778D1" w:rsidP="002778D1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System in place allows for thoughtful, non-reactionary, actions</w:t>
      </w:r>
    </w:p>
    <w:p w14:paraId="1AB97251" w14:textId="091B4817" w:rsidR="009D392A" w:rsidRPr="009D392A" w:rsidRDefault="009D392A" w:rsidP="009D392A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b/>
          <w:bCs/>
        </w:rPr>
      </w:pPr>
      <w:del w:id="0" w:author="Carol Louise Block" w:date="2019-12-17T10:43:00Z">
        <w:r w:rsidDel="002D2E05">
          <w:rPr>
            <w:rFonts w:ascii="Malgun Gothic" w:eastAsia="Malgun Gothic" w:hAnsi="Malgun Gothic"/>
            <w:b/>
            <w:bCs/>
          </w:rPr>
          <w:delText>Been able</w:delText>
        </w:r>
      </w:del>
      <w:ins w:id="1" w:author="Carol Louise Block" w:date="2019-12-17T10:43:00Z">
        <w:r w:rsidR="002D2E05">
          <w:rPr>
            <w:rFonts w:ascii="Malgun Gothic" w:eastAsia="Malgun Gothic" w:hAnsi="Malgun Gothic"/>
            <w:b/>
            <w:bCs/>
          </w:rPr>
          <w:t xml:space="preserve"> Ability</w:t>
        </w:r>
      </w:ins>
      <w:r>
        <w:rPr>
          <w:rFonts w:ascii="Malgun Gothic" w:eastAsia="Malgun Gothic" w:hAnsi="Malgun Gothic"/>
          <w:b/>
          <w:bCs/>
        </w:rPr>
        <w:t xml:space="preserve"> to leverage personnel, funds and experience</w:t>
      </w:r>
    </w:p>
    <w:p w14:paraId="314E5638" w14:textId="2800BD45" w:rsidR="00540504" w:rsidRDefault="00540504" w:rsidP="00540504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Weaknesses</w:t>
      </w:r>
    </w:p>
    <w:p w14:paraId="3F69C3E0" w14:textId="14A1A070" w:rsidR="00540504" w:rsidRDefault="00540504" w:rsidP="00540504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Aggressive agenda</w:t>
      </w:r>
    </w:p>
    <w:p w14:paraId="1794A1A3" w14:textId="34FD8CFA" w:rsidR="00540504" w:rsidRDefault="00540504" w:rsidP="00540504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Personalities may get in the way of roles</w:t>
      </w:r>
    </w:p>
    <w:p w14:paraId="7E1615E1" w14:textId="2FCB9A94" w:rsidR="00540504" w:rsidRDefault="00540504" w:rsidP="00540504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Diverse representation both regional</w:t>
      </w:r>
      <w:r w:rsidR="00D2374C">
        <w:rPr>
          <w:rFonts w:ascii="Malgun Gothic" w:eastAsia="Malgun Gothic" w:hAnsi="Malgun Gothic"/>
          <w:b/>
          <w:bCs/>
        </w:rPr>
        <w:t>ly</w:t>
      </w:r>
      <w:r>
        <w:rPr>
          <w:rFonts w:ascii="Malgun Gothic" w:eastAsia="Malgun Gothic" w:hAnsi="Malgun Gothic"/>
          <w:b/>
          <w:bCs/>
        </w:rPr>
        <w:t xml:space="preserve"> and experience</w:t>
      </w:r>
      <w:r w:rsidR="00D2374C">
        <w:rPr>
          <w:rFonts w:ascii="Malgun Gothic" w:eastAsia="Malgun Gothic" w:hAnsi="Malgun Gothic"/>
          <w:b/>
          <w:bCs/>
        </w:rPr>
        <w:t>-wise</w:t>
      </w:r>
      <w:r>
        <w:rPr>
          <w:rFonts w:ascii="Malgun Gothic" w:eastAsia="Malgun Gothic" w:hAnsi="Malgun Gothic"/>
          <w:b/>
          <w:bCs/>
        </w:rPr>
        <w:t xml:space="preserve"> on PC/TAC</w:t>
      </w:r>
    </w:p>
    <w:p w14:paraId="1635EF9A" w14:textId="08538DF2" w:rsidR="00540504" w:rsidRDefault="002D2E05" w:rsidP="00540504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b/>
          <w:bCs/>
        </w:rPr>
      </w:pPr>
      <w:ins w:id="2" w:author="Carol Louise Block" w:date="2019-12-17T10:43:00Z">
        <w:r>
          <w:rPr>
            <w:rFonts w:ascii="Malgun Gothic" w:eastAsia="Malgun Gothic" w:hAnsi="Malgun Gothic"/>
            <w:b/>
            <w:bCs/>
          </w:rPr>
          <w:t xml:space="preserve">Diverse needs </w:t>
        </w:r>
      </w:ins>
      <w:ins w:id="3" w:author="Carol Louise Block" w:date="2019-12-17T10:44:00Z">
        <w:r>
          <w:rPr>
            <w:rFonts w:ascii="Malgun Gothic" w:eastAsia="Malgun Gothic" w:hAnsi="Malgun Gothic"/>
            <w:b/>
            <w:bCs/>
          </w:rPr>
          <w:t xml:space="preserve">of </w:t>
        </w:r>
      </w:ins>
      <w:ins w:id="4" w:author="Carol Louise Block" w:date="2019-12-17T11:06:00Z">
        <w:r w:rsidR="00501294">
          <w:rPr>
            <w:rFonts w:ascii="Malgun Gothic" w:eastAsia="Malgun Gothic" w:hAnsi="Malgun Gothic"/>
            <w:b/>
            <w:bCs/>
          </w:rPr>
          <w:t>u</w:t>
        </w:r>
      </w:ins>
      <w:del w:id="5" w:author="Carol Louise Block" w:date="2019-12-17T11:06:00Z">
        <w:r w:rsidR="00540504" w:rsidDel="00501294">
          <w:rPr>
            <w:rFonts w:ascii="Malgun Gothic" w:eastAsia="Malgun Gothic" w:hAnsi="Malgun Gothic"/>
            <w:b/>
            <w:bCs/>
          </w:rPr>
          <w:delText>U</w:delText>
        </w:r>
      </w:del>
      <w:r w:rsidR="00540504">
        <w:rPr>
          <w:rFonts w:ascii="Malgun Gothic" w:eastAsia="Malgun Gothic" w:hAnsi="Malgun Gothic"/>
          <w:b/>
          <w:bCs/>
        </w:rPr>
        <w:t>rban vs. rural interface</w:t>
      </w:r>
    </w:p>
    <w:p w14:paraId="6FC0E72E" w14:textId="7D2F6611" w:rsidR="00540504" w:rsidRDefault="00540504" w:rsidP="00540504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 xml:space="preserve">Ability to make adjustments/be flexible </w:t>
      </w:r>
      <w:proofErr w:type="gramStart"/>
      <w:r>
        <w:rPr>
          <w:rFonts w:ascii="Malgun Gothic" w:eastAsia="Malgun Gothic" w:hAnsi="Malgun Gothic"/>
          <w:b/>
          <w:bCs/>
        </w:rPr>
        <w:t>in light of</w:t>
      </w:r>
      <w:proofErr w:type="gramEnd"/>
      <w:r>
        <w:rPr>
          <w:rFonts w:ascii="Malgun Gothic" w:eastAsia="Malgun Gothic" w:hAnsi="Malgun Gothic"/>
          <w:b/>
          <w:bCs/>
        </w:rPr>
        <w:t xml:space="preserve"> the IGA</w:t>
      </w:r>
      <w:ins w:id="6" w:author="Carol Louise Block" w:date="2019-12-17T10:44:00Z">
        <w:r w:rsidR="002D2E05">
          <w:rPr>
            <w:rFonts w:ascii="Malgun Gothic" w:eastAsia="Malgun Gothic" w:hAnsi="Malgun Gothic"/>
            <w:b/>
            <w:bCs/>
          </w:rPr>
          <w:t xml:space="preserve"> [</w:t>
        </w:r>
      </w:ins>
      <w:ins w:id="7" w:author="Carol Louise Block" w:date="2019-12-17T10:48:00Z">
        <w:r w:rsidR="002D2E05">
          <w:rPr>
            <w:rFonts w:ascii="Malgun Gothic" w:eastAsia="Malgun Gothic" w:hAnsi="Malgun Gothic"/>
            <w:b/>
            <w:bCs/>
          </w:rPr>
          <w:t>this doesn’t sound like a weakness – does it need to be re-framed?</w:t>
        </w:r>
      </w:ins>
      <w:ins w:id="8" w:author="Carol Louise Block" w:date="2019-12-17T10:44:00Z">
        <w:r w:rsidR="002D2E05">
          <w:rPr>
            <w:rFonts w:ascii="Malgun Gothic" w:eastAsia="Malgun Gothic" w:hAnsi="Malgun Gothic"/>
            <w:b/>
            <w:bCs/>
          </w:rPr>
          <w:t>]</w:t>
        </w:r>
      </w:ins>
    </w:p>
    <w:p w14:paraId="09D77421" w14:textId="4BB7FC2F" w:rsidR="00540504" w:rsidRDefault="00540504" w:rsidP="00540504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Opportunities</w:t>
      </w:r>
    </w:p>
    <w:p w14:paraId="6C526885" w14:textId="1FE58412" w:rsidR="00540504" w:rsidRDefault="00540504" w:rsidP="0054050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PC member</w:t>
      </w:r>
      <w:r w:rsidR="0087785D">
        <w:rPr>
          <w:rFonts w:ascii="Malgun Gothic" w:eastAsia="Malgun Gothic" w:hAnsi="Malgun Gothic"/>
          <w:b/>
          <w:bCs/>
        </w:rPr>
        <w:t>s</w:t>
      </w:r>
      <w:r>
        <w:rPr>
          <w:rFonts w:ascii="Malgun Gothic" w:eastAsia="Malgun Gothic" w:hAnsi="Malgun Gothic"/>
          <w:b/>
          <w:bCs/>
        </w:rPr>
        <w:t xml:space="preserve"> can be ambassadors to educate residents</w:t>
      </w:r>
    </w:p>
    <w:p w14:paraId="2807774B" w14:textId="1CDB539A" w:rsidR="00540504" w:rsidRDefault="0087785D" w:rsidP="0054050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Orientation of new members</w:t>
      </w:r>
    </w:p>
    <w:p w14:paraId="2522F7DD" w14:textId="271E12E5" w:rsidR="0087785D" w:rsidRDefault="0087785D" w:rsidP="0054050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Possibility to add other entities</w:t>
      </w:r>
      <w:r w:rsidR="008A661E">
        <w:rPr>
          <w:rFonts w:ascii="Malgun Gothic" w:eastAsia="Malgun Gothic" w:hAnsi="Malgun Gothic"/>
          <w:b/>
          <w:bCs/>
        </w:rPr>
        <w:t>/jurisdictions</w:t>
      </w:r>
    </w:p>
    <w:p w14:paraId="06450AA7" w14:textId="06E77AF6" w:rsidR="0087785D" w:rsidRDefault="008A661E" w:rsidP="0054050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lastRenderedPageBreak/>
        <w:t>Each agency brings unique roles, services, experience and needs</w:t>
      </w:r>
    </w:p>
    <w:p w14:paraId="7964EA8F" w14:textId="47C7987C" w:rsidR="008A661E" w:rsidRDefault="008A661E" w:rsidP="00540504">
      <w:pPr>
        <w:pStyle w:val="ListParagraph"/>
        <w:numPr>
          <w:ilvl w:val="0"/>
          <w:numId w:val="6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Continued leadership to create a state-wide model of cooperation in solid waste planning</w:t>
      </w:r>
    </w:p>
    <w:p w14:paraId="30FB663B" w14:textId="4A9BD9CE" w:rsidR="008A661E" w:rsidRDefault="008A661E" w:rsidP="008A661E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 xml:space="preserve">Threats: </w:t>
      </w:r>
    </w:p>
    <w:p w14:paraId="57FF9B3C" w14:textId="3062AB59" w:rsidR="008A661E" w:rsidRDefault="008A661E" w:rsidP="008A661E">
      <w:pPr>
        <w:pStyle w:val="ListParagraph"/>
        <w:numPr>
          <w:ilvl w:val="0"/>
          <w:numId w:val="7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Strong voices (egos) dominating the conversation and not letting all “voices” to be heard</w:t>
      </w:r>
    </w:p>
    <w:p w14:paraId="2760786C" w14:textId="626D3040" w:rsidR="008A661E" w:rsidRDefault="008A661E" w:rsidP="008A661E">
      <w:pPr>
        <w:pStyle w:val="ListParagraph"/>
        <w:numPr>
          <w:ilvl w:val="0"/>
          <w:numId w:val="7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Vested interests may try to create “fake news”</w:t>
      </w:r>
    </w:p>
    <w:p w14:paraId="11E0E55D" w14:textId="5A609BA6" w:rsidR="008A661E" w:rsidRDefault="008A661E" w:rsidP="008A661E">
      <w:pPr>
        <w:pStyle w:val="ListParagraph"/>
        <w:numPr>
          <w:ilvl w:val="0"/>
          <w:numId w:val="7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Complex issues with no simple solutions</w:t>
      </w:r>
    </w:p>
    <w:p w14:paraId="4740070C" w14:textId="5E4D1B26" w:rsidR="008A661E" w:rsidRDefault="008A661E" w:rsidP="008A661E">
      <w:pPr>
        <w:pStyle w:val="ListParagraph"/>
        <w:numPr>
          <w:ilvl w:val="0"/>
          <w:numId w:val="7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 xml:space="preserve">PC </w:t>
      </w:r>
      <w:r w:rsidR="00AE0059">
        <w:rPr>
          <w:rFonts w:ascii="Malgun Gothic" w:eastAsia="Malgun Gothic" w:hAnsi="Malgun Gothic"/>
          <w:b/>
          <w:bCs/>
        </w:rPr>
        <w:t>e</w:t>
      </w:r>
      <w:r>
        <w:rPr>
          <w:rFonts w:ascii="Malgun Gothic" w:eastAsia="Malgun Gothic" w:hAnsi="Malgun Gothic"/>
          <w:b/>
          <w:bCs/>
        </w:rPr>
        <w:t>xceed</w:t>
      </w:r>
      <w:r w:rsidR="00AE0059">
        <w:rPr>
          <w:rFonts w:ascii="Malgun Gothic" w:eastAsia="Malgun Gothic" w:hAnsi="Malgun Gothic"/>
          <w:b/>
          <w:bCs/>
        </w:rPr>
        <w:t>ing</w:t>
      </w:r>
      <w:r>
        <w:rPr>
          <w:rFonts w:ascii="Malgun Gothic" w:eastAsia="Malgun Gothic" w:hAnsi="Malgun Gothic"/>
          <w:b/>
          <w:bCs/>
        </w:rPr>
        <w:t xml:space="preserve"> its authority</w:t>
      </w:r>
    </w:p>
    <w:p w14:paraId="19BC673A" w14:textId="459C9687" w:rsidR="008A661E" w:rsidRDefault="008A661E" w:rsidP="008A661E">
      <w:pPr>
        <w:pStyle w:val="ListParagraph"/>
        <w:numPr>
          <w:ilvl w:val="0"/>
          <w:numId w:val="7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Intermittent/patchy attendance at PC meetings</w:t>
      </w:r>
    </w:p>
    <w:p w14:paraId="5F26F820" w14:textId="6FE4DB7D" w:rsidR="008A661E" w:rsidRDefault="008A661E" w:rsidP="00592EC8">
      <w:pPr>
        <w:pStyle w:val="ListParagraph"/>
        <w:numPr>
          <w:ilvl w:val="0"/>
          <w:numId w:val="7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Initial negative reaction to the project in the Well</w:t>
      </w:r>
      <w:r w:rsidRPr="008A661E">
        <w:rPr>
          <w:rFonts w:ascii="Malgun Gothic" w:eastAsia="Malgun Gothic" w:hAnsi="Malgun Gothic"/>
          <w:b/>
          <w:bCs/>
        </w:rPr>
        <w:t>ington area</w:t>
      </w:r>
    </w:p>
    <w:p w14:paraId="39C53482" w14:textId="40231526" w:rsidR="00592EC8" w:rsidRDefault="0040677E" w:rsidP="0040677E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 xml:space="preserve">Other </w:t>
      </w:r>
      <w:r w:rsidR="000F62AF">
        <w:rPr>
          <w:rFonts w:ascii="Malgun Gothic" w:eastAsia="Malgun Gothic" w:hAnsi="Malgun Gothic"/>
          <w:b/>
          <w:bCs/>
        </w:rPr>
        <w:t>thoughts</w:t>
      </w:r>
      <w:r>
        <w:rPr>
          <w:rFonts w:ascii="Malgun Gothic" w:eastAsia="Malgun Gothic" w:hAnsi="Malgun Gothic"/>
          <w:b/>
          <w:bCs/>
        </w:rPr>
        <w:t xml:space="preserve"> not necessarily group related</w:t>
      </w:r>
    </w:p>
    <w:p w14:paraId="07E5A696" w14:textId="3285D356" w:rsidR="009D392A" w:rsidRDefault="009D392A" w:rsidP="009D392A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Should there be a “Hauler Representative” on the PC or the TAC or form a subcommittee?</w:t>
      </w:r>
    </w:p>
    <w:p w14:paraId="53096534" w14:textId="1F53B6FC" w:rsidR="009D392A" w:rsidRDefault="009D392A" w:rsidP="009D392A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Excellent Foresight on County’s behalf</w:t>
      </w:r>
    </w:p>
    <w:p w14:paraId="699FA91A" w14:textId="35C98682" w:rsidR="009D392A" w:rsidRDefault="009D392A" w:rsidP="009D392A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$40 M on hand</w:t>
      </w:r>
    </w:p>
    <w:p w14:paraId="0F39EDDD" w14:textId="098D8EE0" w:rsidR="009D392A" w:rsidRDefault="009D392A" w:rsidP="009D392A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There is substantial Community interest</w:t>
      </w:r>
    </w:p>
    <w:p w14:paraId="16AEECC3" w14:textId="592FBC1C" w:rsidR="009D392A" w:rsidRDefault="00D2374C" w:rsidP="009D392A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Opportunity to increase g</w:t>
      </w:r>
      <w:r w:rsidR="009D392A">
        <w:rPr>
          <w:rFonts w:ascii="Malgun Gothic" w:eastAsia="Malgun Gothic" w:hAnsi="Malgun Gothic"/>
          <w:b/>
          <w:bCs/>
        </w:rPr>
        <w:t>lobal concern awareness</w:t>
      </w:r>
    </w:p>
    <w:p w14:paraId="5F61D149" w14:textId="66DE59D6" w:rsidR="00F7340D" w:rsidRPr="00EF4822" w:rsidRDefault="00D2374C" w:rsidP="00092544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  <w:sz w:val="32"/>
          <w:szCs w:val="32"/>
        </w:rPr>
      </w:pPr>
      <w:r w:rsidRPr="00D2374C">
        <w:rPr>
          <w:rFonts w:ascii="Malgun Gothic" w:eastAsia="Malgun Gothic" w:hAnsi="Malgun Gothic"/>
          <w:b/>
          <w:bCs/>
        </w:rPr>
        <w:t>Opportunity to meet and exceed environmental compliance regulations</w:t>
      </w:r>
    </w:p>
    <w:p w14:paraId="7B2948BF" w14:textId="2B5CC4B8" w:rsidR="00EF4822" w:rsidRPr="00EF4822" w:rsidRDefault="00EF4822" w:rsidP="00092544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>Opportunity to take advantage of CSU expertise</w:t>
      </w:r>
    </w:p>
    <w:p w14:paraId="20F3984B" w14:textId="1CEF1F75" w:rsidR="00EF4822" w:rsidRPr="000F62AF" w:rsidRDefault="00EF4822" w:rsidP="00092544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>Potential to develop a “circular economy”</w:t>
      </w:r>
    </w:p>
    <w:p w14:paraId="1C969E61" w14:textId="1BAB56A7" w:rsidR="000F62AF" w:rsidRPr="000F62AF" w:rsidRDefault="000F62AF" w:rsidP="00092544">
      <w:pPr>
        <w:pStyle w:val="ListParagraph"/>
        <w:numPr>
          <w:ilvl w:val="0"/>
          <w:numId w:val="8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>Subject to market trends</w:t>
      </w:r>
    </w:p>
    <w:p w14:paraId="17280C4D" w14:textId="77777777" w:rsidR="000F62AF" w:rsidRPr="00D2374C" w:rsidRDefault="000F62AF" w:rsidP="000F62AF">
      <w:pPr>
        <w:pStyle w:val="ListParagraph"/>
        <w:ind w:left="1440"/>
        <w:rPr>
          <w:rFonts w:ascii="Malgun Gothic" w:eastAsia="Malgun Gothic" w:hAnsi="Malgun Gothic"/>
          <w:b/>
          <w:bCs/>
          <w:sz w:val="32"/>
          <w:szCs w:val="32"/>
        </w:rPr>
      </w:pPr>
    </w:p>
    <w:p w14:paraId="4316AF1F" w14:textId="622E7413" w:rsidR="00592EC8" w:rsidRDefault="00592EC8" w:rsidP="00592EC8">
      <w:p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  <w:sz w:val="32"/>
          <w:szCs w:val="32"/>
        </w:rPr>
        <w:t>IGA IMPLMENTATION:  When</w:t>
      </w:r>
      <w:ins w:id="9" w:author="Carol Louise Block" w:date="2019-12-17T10:49:00Z">
        <w:r w:rsidR="002D2E05">
          <w:rPr>
            <w:rFonts w:ascii="Malgun Gothic" w:eastAsia="Malgun Gothic" w:hAnsi="Malgun Gothic"/>
            <w:b/>
            <w:bCs/>
            <w:sz w:val="32"/>
            <w:szCs w:val="32"/>
          </w:rPr>
          <w:t xml:space="preserve"> will topic</w:t>
        </w:r>
      </w:ins>
      <w:ins w:id="10" w:author="Carol Louise Block" w:date="2019-12-17T11:11:00Z">
        <w:r w:rsidR="00BF694C">
          <w:rPr>
            <w:rFonts w:ascii="Malgun Gothic" w:eastAsia="Malgun Gothic" w:hAnsi="Malgun Gothic"/>
            <w:b/>
            <w:bCs/>
            <w:sz w:val="32"/>
            <w:szCs w:val="32"/>
          </w:rPr>
          <w:t>s</w:t>
        </w:r>
      </w:ins>
      <w:ins w:id="11" w:author="Carol Louise Block" w:date="2019-12-17T10:49:00Z">
        <w:r w:rsidR="002D2E05">
          <w:rPr>
            <w:rFonts w:ascii="Malgun Gothic" w:eastAsia="Malgun Gothic" w:hAnsi="Malgun Gothic"/>
            <w:b/>
            <w:bCs/>
            <w:sz w:val="32"/>
            <w:szCs w:val="32"/>
          </w:rPr>
          <w:t xml:space="preserve"> be </w:t>
        </w:r>
      </w:ins>
      <w:ins w:id="12" w:author="Carol Louise Block" w:date="2019-12-17T10:50:00Z">
        <w:r w:rsidR="002D2E05">
          <w:rPr>
            <w:rFonts w:ascii="Malgun Gothic" w:eastAsia="Malgun Gothic" w:hAnsi="Malgun Gothic"/>
            <w:b/>
            <w:bCs/>
            <w:sz w:val="32"/>
            <w:szCs w:val="32"/>
          </w:rPr>
          <w:t xml:space="preserve">reviewed </w:t>
        </w:r>
      </w:ins>
      <w:ins w:id="13" w:author="Carol Louise Block" w:date="2019-12-17T10:49:00Z">
        <w:r w:rsidR="002D2E05">
          <w:rPr>
            <w:rFonts w:ascii="Malgun Gothic" w:eastAsia="Malgun Gothic" w:hAnsi="Malgun Gothic"/>
            <w:b/>
            <w:bCs/>
            <w:sz w:val="32"/>
            <w:szCs w:val="32"/>
          </w:rPr>
          <w:t>by the PC</w:t>
        </w:r>
      </w:ins>
      <w:r>
        <w:rPr>
          <w:rFonts w:ascii="Malgun Gothic" w:eastAsia="Malgun Gothic" w:hAnsi="Malgun Gothic"/>
          <w:b/>
          <w:bCs/>
          <w:sz w:val="32"/>
          <w:szCs w:val="32"/>
        </w:rPr>
        <w:t>?</w:t>
      </w:r>
    </w:p>
    <w:p w14:paraId="0C0CD6B8" w14:textId="17506FEA" w:rsidR="00592EC8" w:rsidRDefault="00592EC8" w:rsidP="00592EC8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Q</w:t>
      </w:r>
      <w:proofErr w:type="gramStart"/>
      <w:r>
        <w:rPr>
          <w:rFonts w:ascii="Malgun Gothic" w:eastAsia="Malgun Gothic" w:hAnsi="Malgun Gothic"/>
          <w:b/>
          <w:bCs/>
        </w:rPr>
        <w:t xml:space="preserve">1 </w:t>
      </w:r>
      <w:r w:rsidR="00D2374C">
        <w:rPr>
          <w:rFonts w:ascii="Malgun Gothic" w:eastAsia="Malgun Gothic" w:hAnsi="Malgun Gothic"/>
          <w:b/>
          <w:bCs/>
        </w:rPr>
        <w:t xml:space="preserve"> </w:t>
      </w:r>
      <w:r>
        <w:rPr>
          <w:rFonts w:ascii="Malgun Gothic" w:eastAsia="Malgun Gothic" w:hAnsi="Malgun Gothic"/>
          <w:b/>
          <w:bCs/>
        </w:rPr>
        <w:t>=</w:t>
      </w:r>
      <w:proofErr w:type="gramEnd"/>
      <w:r w:rsidR="009D392A">
        <w:rPr>
          <w:rFonts w:ascii="Malgun Gothic" w:eastAsia="Malgun Gothic" w:hAnsi="Malgun Gothic"/>
          <w:b/>
          <w:bCs/>
        </w:rPr>
        <w:tab/>
        <w:t xml:space="preserve"> </w:t>
      </w:r>
      <w:r w:rsidR="009D392A">
        <w:rPr>
          <w:rFonts w:ascii="Malgun Gothic" w:eastAsia="Malgun Gothic" w:hAnsi="Malgun Gothic"/>
          <w:b/>
          <w:bCs/>
        </w:rPr>
        <w:tab/>
        <w:t>Hauler Licensing</w:t>
      </w:r>
    </w:p>
    <w:p w14:paraId="5120DAB7" w14:textId="40E8C2E4" w:rsidR="009D392A" w:rsidRDefault="009D392A" w:rsidP="009D392A">
      <w:pPr>
        <w:pStyle w:val="ListParagraph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ab/>
        <w:t xml:space="preserve"> </w:t>
      </w:r>
      <w:r>
        <w:rPr>
          <w:rFonts w:ascii="Malgun Gothic" w:eastAsia="Malgun Gothic" w:hAnsi="Malgun Gothic"/>
          <w:b/>
          <w:bCs/>
        </w:rPr>
        <w:tab/>
        <w:t>Transfer Station</w:t>
      </w:r>
      <w:bookmarkStart w:id="14" w:name="_GoBack"/>
      <w:bookmarkEnd w:id="14"/>
    </w:p>
    <w:p w14:paraId="0722A19B" w14:textId="5CFF1580" w:rsidR="009D392A" w:rsidRDefault="009D392A" w:rsidP="009D392A">
      <w:pPr>
        <w:pStyle w:val="ListParagraph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ab/>
        <w:t xml:space="preserve"> </w:t>
      </w:r>
      <w:r>
        <w:rPr>
          <w:rFonts w:ascii="Malgun Gothic" w:eastAsia="Malgun Gothic" w:hAnsi="Malgun Gothic"/>
          <w:b/>
          <w:bCs/>
        </w:rPr>
        <w:tab/>
        <w:t>New Landfill</w:t>
      </w:r>
    </w:p>
    <w:p w14:paraId="70B470C7" w14:textId="003AC9E7" w:rsidR="009D392A" w:rsidRDefault="009D392A" w:rsidP="009D392A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Q</w:t>
      </w:r>
      <w:proofErr w:type="gramStart"/>
      <w:r>
        <w:rPr>
          <w:rFonts w:ascii="Malgun Gothic" w:eastAsia="Malgun Gothic" w:hAnsi="Malgun Gothic"/>
          <w:b/>
          <w:bCs/>
        </w:rPr>
        <w:t>2  =</w:t>
      </w:r>
      <w:proofErr w:type="gramEnd"/>
      <w:r>
        <w:rPr>
          <w:rFonts w:ascii="Malgun Gothic" w:eastAsia="Malgun Gothic" w:hAnsi="Malgun Gothic"/>
          <w:b/>
          <w:bCs/>
        </w:rPr>
        <w:tab/>
        <w:t xml:space="preserve">  </w:t>
      </w:r>
      <w:r>
        <w:rPr>
          <w:rFonts w:ascii="Malgun Gothic" w:eastAsia="Malgun Gothic" w:hAnsi="Malgun Gothic"/>
          <w:b/>
          <w:bCs/>
        </w:rPr>
        <w:tab/>
        <w:t>Yard Waste</w:t>
      </w:r>
    </w:p>
    <w:p w14:paraId="6A605771" w14:textId="0E8DF311" w:rsidR="009D392A" w:rsidRDefault="009D392A" w:rsidP="009D392A">
      <w:pPr>
        <w:pStyle w:val="ListParagraph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ab/>
      </w:r>
      <w:r>
        <w:rPr>
          <w:rFonts w:ascii="Malgun Gothic" w:eastAsia="Malgun Gothic" w:hAnsi="Malgun Gothic"/>
          <w:b/>
          <w:bCs/>
        </w:rPr>
        <w:tab/>
        <w:t>Administration Functions</w:t>
      </w:r>
    </w:p>
    <w:p w14:paraId="76B28586" w14:textId="2981B62D" w:rsidR="009D392A" w:rsidRDefault="009D392A" w:rsidP="009D392A">
      <w:pPr>
        <w:pStyle w:val="ListParagraph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ab/>
      </w:r>
      <w:r>
        <w:rPr>
          <w:rFonts w:ascii="Malgun Gothic" w:eastAsia="Malgun Gothic" w:hAnsi="Malgun Gothic"/>
          <w:b/>
          <w:bCs/>
        </w:rPr>
        <w:tab/>
        <w:t>Education</w:t>
      </w:r>
    </w:p>
    <w:p w14:paraId="70369F7B" w14:textId="7DDDCD7D" w:rsidR="009D392A" w:rsidRDefault="009D392A" w:rsidP="009D392A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lastRenderedPageBreak/>
        <w:t>Q</w:t>
      </w:r>
      <w:proofErr w:type="gramStart"/>
      <w:r>
        <w:rPr>
          <w:rFonts w:ascii="Malgun Gothic" w:eastAsia="Malgun Gothic" w:hAnsi="Malgun Gothic"/>
          <w:b/>
          <w:bCs/>
        </w:rPr>
        <w:t>3  =</w:t>
      </w:r>
      <w:proofErr w:type="gramEnd"/>
      <w:r>
        <w:rPr>
          <w:rFonts w:ascii="Malgun Gothic" w:eastAsia="Malgun Gothic" w:hAnsi="Malgun Gothic"/>
          <w:b/>
          <w:bCs/>
        </w:rPr>
        <w:tab/>
      </w:r>
      <w:r>
        <w:rPr>
          <w:rFonts w:ascii="Malgun Gothic" w:eastAsia="Malgun Gothic" w:hAnsi="Malgun Gothic"/>
          <w:b/>
          <w:bCs/>
        </w:rPr>
        <w:tab/>
        <w:t>Construction &amp; Debris</w:t>
      </w:r>
    </w:p>
    <w:p w14:paraId="41213643" w14:textId="6EEC3F53" w:rsidR="009D392A" w:rsidRDefault="009D392A" w:rsidP="009D392A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Q</w:t>
      </w:r>
      <w:proofErr w:type="gramStart"/>
      <w:r>
        <w:rPr>
          <w:rFonts w:ascii="Malgun Gothic" w:eastAsia="Malgun Gothic" w:hAnsi="Malgun Gothic"/>
          <w:b/>
          <w:bCs/>
        </w:rPr>
        <w:t>4  =</w:t>
      </w:r>
      <w:proofErr w:type="gramEnd"/>
      <w:r>
        <w:rPr>
          <w:rFonts w:ascii="Malgun Gothic" w:eastAsia="Malgun Gothic" w:hAnsi="Malgun Gothic"/>
          <w:b/>
          <w:bCs/>
        </w:rPr>
        <w:t xml:space="preserve"> </w:t>
      </w:r>
      <w:r>
        <w:rPr>
          <w:rFonts w:ascii="Malgun Gothic" w:eastAsia="Malgun Gothic" w:hAnsi="Malgun Gothic"/>
          <w:b/>
          <w:bCs/>
        </w:rPr>
        <w:tab/>
        <w:t>Food Waste</w:t>
      </w:r>
    </w:p>
    <w:p w14:paraId="784649C3" w14:textId="255922A4" w:rsidR="009D392A" w:rsidRDefault="009D392A" w:rsidP="009D392A">
      <w:pPr>
        <w:rPr>
          <w:rFonts w:ascii="Malgun Gothic" w:eastAsia="Malgun Gothic" w:hAnsi="Malgun Gothic"/>
          <w:b/>
          <w:bCs/>
        </w:rPr>
      </w:pPr>
    </w:p>
    <w:p w14:paraId="1D5D6FCA" w14:textId="77777777" w:rsidR="00EF4822" w:rsidRDefault="009D392A" w:rsidP="00B17D5E">
      <w:pPr>
        <w:pStyle w:val="ListParagraph"/>
        <w:numPr>
          <w:ilvl w:val="0"/>
          <w:numId w:val="11"/>
        </w:numPr>
        <w:rPr>
          <w:rFonts w:ascii="Malgun Gothic" w:eastAsia="Malgun Gothic" w:hAnsi="Malgun Gothic"/>
          <w:b/>
          <w:bCs/>
        </w:rPr>
      </w:pPr>
      <w:r w:rsidRPr="00EF4822">
        <w:rPr>
          <w:rFonts w:ascii="Malgun Gothic" w:eastAsia="Malgun Gothic" w:hAnsi="Malgun Gothic"/>
          <w:b/>
          <w:bCs/>
        </w:rPr>
        <w:t>There was discussion that portions of the education and admin functions topics may need to be on-going</w:t>
      </w:r>
      <w:r w:rsidR="00D2374C" w:rsidRPr="00EF4822">
        <w:rPr>
          <w:rFonts w:ascii="Malgun Gothic" w:eastAsia="Malgun Gothic" w:hAnsi="Malgun Gothic"/>
          <w:b/>
          <w:bCs/>
        </w:rPr>
        <w:t xml:space="preserve"> and looked at during each meeting.  Admin functions w</w:t>
      </w:r>
      <w:r w:rsidR="00EF4822">
        <w:rPr>
          <w:rFonts w:ascii="Malgun Gothic" w:eastAsia="Malgun Gothic" w:hAnsi="Malgun Gothic"/>
          <w:b/>
          <w:bCs/>
        </w:rPr>
        <w:t>ere</w:t>
      </w:r>
      <w:r w:rsidR="00D2374C" w:rsidRPr="00EF4822">
        <w:rPr>
          <w:rFonts w:ascii="Malgun Gothic" w:eastAsia="Malgun Gothic" w:hAnsi="Malgun Gothic"/>
          <w:b/>
          <w:bCs/>
        </w:rPr>
        <w:t xml:space="preserve"> defined as: IGA changes/review, determine who serves on TAC, review of Tier 2 and 3 projects, etc. </w:t>
      </w:r>
    </w:p>
    <w:p w14:paraId="47F373EE" w14:textId="30BFBB25" w:rsidR="00EF4822" w:rsidRDefault="00EF4822" w:rsidP="009D392A">
      <w:pPr>
        <w:pStyle w:val="ListParagraph"/>
        <w:numPr>
          <w:ilvl w:val="0"/>
          <w:numId w:val="11"/>
        </w:numPr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>One project that may not have been listed is the on-going need for discussion around what to do with existing landfill and what needs to be done to cease operations at that location.</w:t>
      </w:r>
      <w:ins w:id="15" w:author="Carol Louise Block" w:date="2019-12-17T10:51:00Z">
        <w:r w:rsidR="002D2E05">
          <w:rPr>
            <w:rFonts w:ascii="Malgun Gothic" w:eastAsia="Malgun Gothic" w:hAnsi="Malgun Gothic"/>
            <w:b/>
            <w:bCs/>
          </w:rPr>
          <w:t xml:space="preserve">  This is outside of the scope of the </w:t>
        </w:r>
        <w:proofErr w:type="gramStart"/>
        <w:r w:rsidR="002D2E05">
          <w:rPr>
            <w:rFonts w:ascii="Malgun Gothic" w:eastAsia="Malgun Gothic" w:hAnsi="Malgun Gothic"/>
            <w:b/>
            <w:bCs/>
          </w:rPr>
          <w:t>IGA, but</w:t>
        </w:r>
        <w:proofErr w:type="gramEnd"/>
        <w:r w:rsidR="002D2E05">
          <w:rPr>
            <w:rFonts w:ascii="Malgun Gothic" w:eastAsia="Malgun Gothic" w:hAnsi="Malgun Gothic"/>
            <w:b/>
            <w:bCs/>
          </w:rPr>
          <w:t xml:space="preserve"> </w:t>
        </w:r>
      </w:ins>
      <w:ins w:id="16" w:author="Carol Louise Block" w:date="2019-12-17T10:52:00Z">
        <w:r w:rsidR="00797B80">
          <w:rPr>
            <w:rFonts w:ascii="Malgun Gothic" w:eastAsia="Malgun Gothic" w:hAnsi="Malgun Gothic"/>
            <w:b/>
            <w:bCs/>
          </w:rPr>
          <w:t>could</w:t>
        </w:r>
      </w:ins>
      <w:ins w:id="17" w:author="Carol Louise Block" w:date="2019-12-17T10:51:00Z">
        <w:r w:rsidR="002D2E05">
          <w:rPr>
            <w:rFonts w:ascii="Malgun Gothic" w:eastAsia="Malgun Gothic" w:hAnsi="Malgun Gothic"/>
            <w:b/>
            <w:bCs/>
          </w:rPr>
          <w:t xml:space="preserve"> impact IGA projects. </w:t>
        </w:r>
      </w:ins>
    </w:p>
    <w:p w14:paraId="6792A5D9" w14:textId="74E5D391" w:rsidR="009D392A" w:rsidRPr="00EF4822" w:rsidRDefault="00D2374C" w:rsidP="00FD6255">
      <w:pPr>
        <w:pStyle w:val="ListParagraph"/>
        <w:numPr>
          <w:ilvl w:val="0"/>
          <w:numId w:val="11"/>
        </w:numPr>
        <w:rPr>
          <w:rFonts w:ascii="Malgun Gothic" w:eastAsia="Malgun Gothic" w:hAnsi="Malgun Gothic"/>
          <w:b/>
          <w:bCs/>
        </w:rPr>
      </w:pPr>
      <w:r w:rsidRPr="00EF4822">
        <w:rPr>
          <w:rFonts w:ascii="Malgun Gothic" w:eastAsia="Malgun Gothic" w:hAnsi="Malgun Gothic"/>
          <w:b/>
          <w:bCs/>
        </w:rPr>
        <w:t xml:space="preserve">It was agreed to keep the </w:t>
      </w:r>
      <w:r w:rsidRPr="00EF4822">
        <w:rPr>
          <w:rFonts w:ascii="Malgun Gothic" w:eastAsia="Malgun Gothic" w:hAnsi="Malgun Gothic"/>
          <w:b/>
          <w:bCs/>
          <w:i/>
          <w:iCs/>
        </w:rPr>
        <w:t>monthly</w:t>
      </w:r>
      <w:r w:rsidRPr="00EF4822">
        <w:rPr>
          <w:rFonts w:ascii="Malgun Gothic" w:eastAsia="Malgun Gothic" w:hAnsi="Malgun Gothic"/>
          <w:b/>
          <w:bCs/>
        </w:rPr>
        <w:t xml:space="preserve"> meeting schedule, especially for 2020 when much needs to be done.  </w:t>
      </w:r>
      <w:ins w:id="18" w:author="Carol Louise Block" w:date="2019-12-17T10:55:00Z">
        <w:r w:rsidR="00797B80">
          <w:rPr>
            <w:rFonts w:ascii="Malgun Gothic" w:eastAsia="Malgun Gothic" w:hAnsi="Malgun Gothic"/>
            <w:b/>
            <w:bCs/>
          </w:rPr>
          <w:t>The Chair will set the agenda</w:t>
        </w:r>
      </w:ins>
      <w:ins w:id="19" w:author="Carol Louise Block" w:date="2019-12-17T10:56:00Z">
        <w:r w:rsidR="00797B80">
          <w:rPr>
            <w:rFonts w:ascii="Malgun Gothic" w:eastAsia="Malgun Gothic" w:hAnsi="Malgun Gothic"/>
            <w:b/>
            <w:bCs/>
          </w:rPr>
          <w:t xml:space="preserve"> in accordance with the priorities established by quarter. </w:t>
        </w:r>
      </w:ins>
      <w:r w:rsidRPr="00EF4822">
        <w:rPr>
          <w:rFonts w:ascii="Malgun Gothic" w:eastAsia="Malgun Gothic" w:hAnsi="Malgun Gothic"/>
          <w:b/>
          <w:bCs/>
        </w:rPr>
        <w:t xml:space="preserve"> Next meeting is January 9, 2020 at 10:00 a.m. in the Hearing Room on the first floor.  </w:t>
      </w:r>
    </w:p>
    <w:p w14:paraId="408DAF0D" w14:textId="16814A82" w:rsidR="00D2374C" w:rsidRDefault="00D2374C" w:rsidP="009D392A">
      <w:pPr>
        <w:rPr>
          <w:rFonts w:ascii="Malgun Gothic" w:eastAsia="Malgun Gothic" w:hAnsi="Malgun Gothic"/>
          <w:b/>
          <w:bCs/>
        </w:rPr>
      </w:pPr>
    </w:p>
    <w:p w14:paraId="0B5BEBBB" w14:textId="13606C48" w:rsidR="00EF4822" w:rsidRDefault="00EF4822" w:rsidP="00EF4822">
      <w:pPr>
        <w:rPr>
          <w:rFonts w:ascii="Malgun Gothic" w:eastAsia="Malgun Gothic" w:hAnsi="Malgun Gothic"/>
          <w:b/>
          <w:bCs/>
          <w:sz w:val="32"/>
          <w:szCs w:val="32"/>
        </w:rPr>
      </w:pPr>
      <w:r w:rsidRPr="00EF4822">
        <w:rPr>
          <w:rFonts w:ascii="Malgun Gothic" w:eastAsia="Malgun Gothic" w:hAnsi="Malgun Gothic"/>
          <w:b/>
          <w:bCs/>
          <w:sz w:val="32"/>
          <w:szCs w:val="32"/>
        </w:rPr>
        <w:t>PARKING LOT THOUGHTS</w:t>
      </w:r>
    </w:p>
    <w:p w14:paraId="7526CC10" w14:textId="2A69AAE5" w:rsidR="00EF4822" w:rsidRPr="00EF4822" w:rsidRDefault="00EF4822" w:rsidP="00EF482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 xml:space="preserve">Is there a need/desire to invite other communities?  Berthoud has already expressed an interest.  </w:t>
      </w:r>
      <w:ins w:id="20" w:author="Carol Louise Block" w:date="2019-12-17T11:02:00Z">
        <w:r w:rsidR="00501294">
          <w:rPr>
            <w:rFonts w:ascii="Malgun Gothic" w:eastAsia="Malgun Gothic" w:hAnsi="Malgun Gothic"/>
            <w:b/>
            <w:bCs/>
          </w:rPr>
          <w:t xml:space="preserve">The group was open to including other members as needed. </w:t>
        </w:r>
      </w:ins>
    </w:p>
    <w:p w14:paraId="3F2648AC" w14:textId="4A5E882B" w:rsidR="00EF4822" w:rsidRPr="00EF4822" w:rsidRDefault="00EF4822" w:rsidP="00EF482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 xml:space="preserve">Does the IGA need to be amended to allow more flexibility regarding dates?  </w:t>
      </w:r>
      <w:r w:rsidR="009649D4">
        <w:rPr>
          <w:rFonts w:ascii="Malgun Gothic" w:eastAsia="Malgun Gothic" w:hAnsi="Malgun Gothic"/>
          <w:b/>
          <w:bCs/>
        </w:rPr>
        <w:t>What would that look like moving forward</w:t>
      </w:r>
      <w:ins w:id="21" w:author="Carol Louise Block" w:date="2019-12-17T10:54:00Z">
        <w:r w:rsidR="00797B80">
          <w:rPr>
            <w:rFonts w:ascii="Malgun Gothic" w:eastAsia="Malgun Gothic" w:hAnsi="Malgun Gothic"/>
            <w:b/>
            <w:bCs/>
          </w:rPr>
          <w:t>?</w:t>
        </w:r>
      </w:ins>
      <w:del w:id="22" w:author="Carol Louise Block" w:date="2019-12-17T11:00:00Z">
        <w:r w:rsidR="009649D4" w:rsidDel="00797B80">
          <w:rPr>
            <w:rFonts w:ascii="Malgun Gothic" w:eastAsia="Malgun Gothic" w:hAnsi="Malgun Gothic"/>
            <w:b/>
            <w:bCs/>
          </w:rPr>
          <w:delText>.</w:delText>
        </w:r>
      </w:del>
      <w:r w:rsidR="009649D4">
        <w:rPr>
          <w:rFonts w:ascii="Malgun Gothic" w:eastAsia="Malgun Gothic" w:hAnsi="Malgun Gothic"/>
          <w:b/>
          <w:bCs/>
        </w:rPr>
        <w:t xml:space="preserve">  For </w:t>
      </w:r>
      <w:del w:id="23" w:author="Carol Louise Block" w:date="2019-12-17T10:54:00Z">
        <w:r w:rsidR="009649D4" w:rsidDel="00797B80">
          <w:rPr>
            <w:rFonts w:ascii="Malgun Gothic" w:eastAsia="Malgun Gothic" w:hAnsi="Malgun Gothic"/>
            <w:b/>
            <w:bCs/>
          </w:rPr>
          <w:delText>instance</w:delText>
        </w:r>
      </w:del>
      <w:ins w:id="24" w:author="Carol Louise Block" w:date="2019-12-17T10:54:00Z">
        <w:r w:rsidR="00797B80">
          <w:rPr>
            <w:rFonts w:ascii="Malgun Gothic" w:eastAsia="Malgun Gothic" w:hAnsi="Malgun Gothic"/>
            <w:b/>
            <w:bCs/>
          </w:rPr>
          <w:t>instance,</w:t>
        </w:r>
      </w:ins>
      <w:r w:rsidR="009649D4">
        <w:rPr>
          <w:rFonts w:ascii="Malgun Gothic" w:eastAsia="Malgun Gothic" w:hAnsi="Malgun Gothic"/>
          <w:b/>
          <w:bCs/>
        </w:rPr>
        <w:t xml:space="preserve"> </w:t>
      </w:r>
      <w:del w:id="25" w:author="Carol Louise Block" w:date="2019-12-17T10:54:00Z">
        <w:r w:rsidR="009649D4" w:rsidDel="00797B80">
          <w:rPr>
            <w:rFonts w:ascii="Malgun Gothic" w:eastAsia="Malgun Gothic" w:hAnsi="Malgun Gothic"/>
            <w:b/>
            <w:bCs/>
          </w:rPr>
          <w:delText xml:space="preserve">the </w:delText>
        </w:r>
      </w:del>
      <w:r w:rsidR="009649D4">
        <w:rPr>
          <w:rFonts w:ascii="Malgun Gothic" w:eastAsia="Malgun Gothic" w:hAnsi="Malgun Gothic"/>
          <w:b/>
          <w:bCs/>
        </w:rPr>
        <w:t>Hauler Licensing has a 1-1-2020 deadline</w:t>
      </w:r>
      <w:ins w:id="26" w:author="Carol Louise Block" w:date="2019-12-17T10:58:00Z">
        <w:r w:rsidR="00797B80">
          <w:rPr>
            <w:rFonts w:ascii="Malgun Gothic" w:eastAsia="Malgun Gothic" w:hAnsi="Malgun Gothic"/>
            <w:b/>
            <w:bCs/>
          </w:rPr>
          <w:t xml:space="preserve"> which cannot be met</w:t>
        </w:r>
      </w:ins>
      <w:r w:rsidR="009649D4">
        <w:rPr>
          <w:rFonts w:ascii="Malgun Gothic" w:eastAsia="Malgun Gothic" w:hAnsi="Malgun Gothic"/>
          <w:b/>
          <w:bCs/>
        </w:rPr>
        <w:t xml:space="preserve">.  </w:t>
      </w:r>
    </w:p>
    <w:p w14:paraId="54F53918" w14:textId="004023C0" w:rsidR="00EF4822" w:rsidRPr="009649D4" w:rsidRDefault="00EF4822" w:rsidP="00EF482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>TAC can determine when a policy decision needs to be made vs. an on-going FYI</w:t>
      </w:r>
      <w:r w:rsidR="009649D4">
        <w:rPr>
          <w:rFonts w:ascii="Malgun Gothic" w:eastAsia="Malgun Gothic" w:hAnsi="Malgun Gothic"/>
          <w:b/>
          <w:bCs/>
        </w:rPr>
        <w:t>.</w:t>
      </w:r>
    </w:p>
    <w:p w14:paraId="10A999F7" w14:textId="37A81A59" w:rsidR="009649D4" w:rsidRPr="009649D4" w:rsidRDefault="009649D4" w:rsidP="00EF482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>An outline of critical dates would be beneficial.</w:t>
      </w:r>
    </w:p>
    <w:p w14:paraId="47079882" w14:textId="08793F87" w:rsidR="009649D4" w:rsidRPr="009649D4" w:rsidRDefault="009649D4" w:rsidP="00EF482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 xml:space="preserve">Important to get Haulers on-board early so they don’t come in at last minute with concerns/questions. </w:t>
      </w:r>
      <w:ins w:id="27" w:author="Carol Louise Block" w:date="2019-12-17T11:01:00Z">
        <w:r w:rsidR="00797B80">
          <w:rPr>
            <w:rFonts w:ascii="Malgun Gothic" w:eastAsia="Malgun Gothic" w:hAnsi="Malgun Gothic"/>
            <w:b/>
            <w:bCs/>
          </w:rPr>
          <w:t>Suggestions included a su</w:t>
        </w:r>
      </w:ins>
      <w:ins w:id="28" w:author="Carol Louise Block" w:date="2019-12-17T11:11:00Z">
        <w:r w:rsidR="00501294">
          <w:rPr>
            <w:rFonts w:ascii="Malgun Gothic" w:eastAsia="Malgun Gothic" w:hAnsi="Malgun Gothic"/>
            <w:b/>
            <w:bCs/>
          </w:rPr>
          <w:t>r</w:t>
        </w:r>
      </w:ins>
      <w:ins w:id="29" w:author="Carol Louise Block" w:date="2019-12-17T11:01:00Z">
        <w:r w:rsidR="00797B80">
          <w:rPr>
            <w:rFonts w:ascii="Malgun Gothic" w:eastAsia="Malgun Gothic" w:hAnsi="Malgun Gothic"/>
            <w:b/>
            <w:bCs/>
          </w:rPr>
          <w:t>vey, subcommittee or focus group</w:t>
        </w:r>
      </w:ins>
      <w:ins w:id="30" w:author="Carol Louise Block" w:date="2019-12-17T11:04:00Z">
        <w:r w:rsidR="00501294">
          <w:rPr>
            <w:rFonts w:ascii="Malgun Gothic" w:eastAsia="Malgun Gothic" w:hAnsi="Malgun Gothic"/>
            <w:b/>
            <w:bCs/>
          </w:rPr>
          <w:t xml:space="preserve"> in lieu of membership on the PC</w:t>
        </w:r>
      </w:ins>
      <w:ins w:id="31" w:author="Carol Louise Block" w:date="2019-12-17T11:01:00Z">
        <w:r w:rsidR="00797B80">
          <w:rPr>
            <w:rFonts w:ascii="Malgun Gothic" w:eastAsia="Malgun Gothic" w:hAnsi="Malgun Gothic"/>
            <w:b/>
            <w:bCs/>
          </w:rPr>
          <w:t xml:space="preserve">. </w:t>
        </w:r>
      </w:ins>
      <w:r>
        <w:rPr>
          <w:rFonts w:ascii="Malgun Gothic" w:eastAsia="Malgun Gothic" w:hAnsi="Malgun Gothic"/>
          <w:b/>
          <w:bCs/>
        </w:rPr>
        <w:t xml:space="preserve"> </w:t>
      </w:r>
      <w:del w:id="32" w:author="Carol Louise Block" w:date="2019-12-17T11:01:00Z">
        <w:r w:rsidDel="00797B80">
          <w:rPr>
            <w:rFonts w:ascii="Malgun Gothic" w:eastAsia="Malgun Gothic" w:hAnsi="Malgun Gothic"/>
            <w:b/>
            <w:bCs/>
          </w:rPr>
          <w:delText>By survey?  Subcommittee?</w:delText>
        </w:r>
      </w:del>
    </w:p>
    <w:p w14:paraId="4B481F83" w14:textId="7F8A550E" w:rsidR="009649D4" w:rsidRPr="00EF4822" w:rsidRDefault="009649D4" w:rsidP="00EF4822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b/>
          <w:bCs/>
          <w:sz w:val="32"/>
          <w:szCs w:val="32"/>
        </w:rPr>
      </w:pPr>
      <w:r>
        <w:rPr>
          <w:rFonts w:ascii="Malgun Gothic" w:eastAsia="Malgun Gothic" w:hAnsi="Malgun Gothic"/>
          <w:b/>
          <w:bCs/>
        </w:rPr>
        <w:t>Perhaps field trips would be beneficial for new members.  Thoughts on how/when need to be developed</w:t>
      </w:r>
      <w:ins w:id="33" w:author="Carol Louise Block" w:date="2019-12-17T10:58:00Z">
        <w:r w:rsidR="00797B80">
          <w:rPr>
            <w:rFonts w:ascii="Malgun Gothic" w:eastAsia="Malgun Gothic" w:hAnsi="Malgun Gothic"/>
            <w:b/>
            <w:bCs/>
          </w:rPr>
          <w:t xml:space="preserve"> given limited staff resources</w:t>
        </w:r>
      </w:ins>
      <w:r>
        <w:rPr>
          <w:rFonts w:ascii="Malgun Gothic" w:eastAsia="Malgun Gothic" w:hAnsi="Malgun Gothic"/>
          <w:b/>
          <w:bCs/>
        </w:rPr>
        <w:t xml:space="preserve">.  </w:t>
      </w:r>
    </w:p>
    <w:p w14:paraId="3C2783EA" w14:textId="1A3028B6" w:rsidR="009D392A" w:rsidRPr="00592EC8" w:rsidRDefault="009D392A" w:rsidP="009D392A">
      <w:pPr>
        <w:pStyle w:val="ListParagraph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/>
          <w:b/>
          <w:bCs/>
        </w:rPr>
        <w:tab/>
      </w:r>
      <w:r>
        <w:rPr>
          <w:rFonts w:ascii="Malgun Gothic" w:eastAsia="Malgun Gothic" w:hAnsi="Malgun Gothic"/>
          <w:b/>
          <w:bCs/>
        </w:rPr>
        <w:tab/>
      </w:r>
      <w:r>
        <w:rPr>
          <w:rFonts w:ascii="Malgun Gothic" w:eastAsia="Malgun Gothic" w:hAnsi="Malgun Gothic"/>
          <w:b/>
          <w:bCs/>
        </w:rPr>
        <w:tab/>
      </w:r>
    </w:p>
    <w:sectPr w:rsidR="009D392A" w:rsidRPr="00592EC8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828"/>
    <w:multiLevelType w:val="hybridMultilevel"/>
    <w:tmpl w:val="3EDC0C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158E"/>
    <w:multiLevelType w:val="hybridMultilevel"/>
    <w:tmpl w:val="5E74FE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CA3529"/>
    <w:multiLevelType w:val="hybridMultilevel"/>
    <w:tmpl w:val="3A620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A84"/>
    <w:multiLevelType w:val="hybridMultilevel"/>
    <w:tmpl w:val="1AE075C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72100C2"/>
    <w:multiLevelType w:val="hybridMultilevel"/>
    <w:tmpl w:val="65EEB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A7345"/>
    <w:multiLevelType w:val="hybridMultilevel"/>
    <w:tmpl w:val="D996E1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A1297A"/>
    <w:multiLevelType w:val="hybridMultilevel"/>
    <w:tmpl w:val="C332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458D"/>
    <w:multiLevelType w:val="hybridMultilevel"/>
    <w:tmpl w:val="FE3A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258D"/>
    <w:multiLevelType w:val="hybridMultilevel"/>
    <w:tmpl w:val="7570A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6C4D"/>
    <w:multiLevelType w:val="hybridMultilevel"/>
    <w:tmpl w:val="19785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57422C"/>
    <w:multiLevelType w:val="multilevel"/>
    <w:tmpl w:val="A75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Louise Block">
    <w15:presenceInfo w15:providerId="AD" w15:userId="S-1-5-21-4206636421-1450637300-2450098956-4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F335C"/>
    <w:rsid w:val="000F62AF"/>
    <w:rsid w:val="00132D36"/>
    <w:rsid w:val="001867E0"/>
    <w:rsid w:val="001C0E42"/>
    <w:rsid w:val="002175D1"/>
    <w:rsid w:val="0026343F"/>
    <w:rsid w:val="002778D1"/>
    <w:rsid w:val="002D0B9F"/>
    <w:rsid w:val="002D2E05"/>
    <w:rsid w:val="002F6D53"/>
    <w:rsid w:val="0040677E"/>
    <w:rsid w:val="004523DC"/>
    <w:rsid w:val="00501294"/>
    <w:rsid w:val="005072BD"/>
    <w:rsid w:val="00540504"/>
    <w:rsid w:val="00592EC8"/>
    <w:rsid w:val="005D5033"/>
    <w:rsid w:val="005E2B5D"/>
    <w:rsid w:val="005F4CD1"/>
    <w:rsid w:val="00614386"/>
    <w:rsid w:val="00797B80"/>
    <w:rsid w:val="007C0DBA"/>
    <w:rsid w:val="007C1CC6"/>
    <w:rsid w:val="00802983"/>
    <w:rsid w:val="00851C61"/>
    <w:rsid w:val="00853720"/>
    <w:rsid w:val="0087785D"/>
    <w:rsid w:val="008A661E"/>
    <w:rsid w:val="008D4C60"/>
    <w:rsid w:val="00907891"/>
    <w:rsid w:val="009649D4"/>
    <w:rsid w:val="009D392A"/>
    <w:rsid w:val="00AE0059"/>
    <w:rsid w:val="00BF22E0"/>
    <w:rsid w:val="00BF694C"/>
    <w:rsid w:val="00C5142E"/>
    <w:rsid w:val="00C67027"/>
    <w:rsid w:val="00C71AE6"/>
    <w:rsid w:val="00C82C91"/>
    <w:rsid w:val="00CD6B30"/>
    <w:rsid w:val="00D2374C"/>
    <w:rsid w:val="00D95298"/>
    <w:rsid w:val="00DE53CF"/>
    <w:rsid w:val="00E47A05"/>
    <w:rsid w:val="00EF4822"/>
    <w:rsid w:val="00F7340D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D9C70"/>
  <w14:defaultImageDpi w14:val="300"/>
  <w15:docId w15:val="{169AE41E-B038-4A8A-A015-76F34762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4C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E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Carol Louise Block</cp:lastModifiedBy>
  <cp:revision>2</cp:revision>
  <dcterms:created xsi:type="dcterms:W3CDTF">2019-12-17T18:13:00Z</dcterms:created>
  <dcterms:modified xsi:type="dcterms:W3CDTF">2019-12-17T18:13:00Z</dcterms:modified>
</cp:coreProperties>
</file>