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CE29CD" w14:textId="25CC70B3" w:rsidR="009D45D9" w:rsidRPr="00CB2A6A" w:rsidRDefault="005C16EB" w:rsidP="009D45D9">
      <w:pPr>
        <w:spacing w:line="240" w:lineRule="auto"/>
        <w:ind w:right="180"/>
        <w:jc w:val="center"/>
        <w:rPr>
          <w:rFonts w:cstheme="minorHAnsi"/>
          <w:b/>
          <w:color w:val="01654D"/>
          <w:sz w:val="22"/>
          <w:szCs w:val="22"/>
        </w:rPr>
      </w:pPr>
      <w:r w:rsidRPr="00CB2A6A">
        <w:rPr>
          <w:rFonts w:cstheme="minorHAnsi"/>
          <w:b/>
          <w:color w:val="01654D"/>
          <w:sz w:val="22"/>
          <w:szCs w:val="22"/>
        </w:rPr>
        <w:t>Solid Waste Policy Council</w:t>
      </w:r>
    </w:p>
    <w:p w14:paraId="72266254" w14:textId="241F7CF1" w:rsidR="009D45D9" w:rsidRPr="00CB2A6A" w:rsidRDefault="003C08E0" w:rsidP="009D45D9">
      <w:pPr>
        <w:spacing w:line="240" w:lineRule="auto"/>
        <w:ind w:right="180"/>
        <w:jc w:val="center"/>
        <w:rPr>
          <w:rFonts w:cstheme="minorHAnsi"/>
          <w:b/>
          <w:color w:val="01654D"/>
          <w:sz w:val="22"/>
          <w:szCs w:val="22"/>
        </w:rPr>
      </w:pPr>
      <w:r>
        <w:rPr>
          <w:rFonts w:cstheme="minorHAnsi"/>
          <w:b/>
          <w:color w:val="01654D"/>
          <w:sz w:val="22"/>
          <w:szCs w:val="22"/>
        </w:rPr>
        <w:t xml:space="preserve">(Draft) </w:t>
      </w:r>
      <w:r w:rsidR="009D45D9" w:rsidRPr="00CB2A6A">
        <w:rPr>
          <w:rFonts w:cstheme="minorHAnsi"/>
          <w:b/>
          <w:color w:val="01654D"/>
          <w:sz w:val="22"/>
          <w:szCs w:val="22"/>
        </w:rPr>
        <w:t>BYLAWS</w:t>
      </w:r>
    </w:p>
    <w:p w14:paraId="45972DF2" w14:textId="77777777" w:rsidR="009D45D9" w:rsidRPr="00CB2A6A" w:rsidRDefault="009D45D9" w:rsidP="009D45D9">
      <w:pPr>
        <w:pStyle w:val="NUMBEREDLIST"/>
        <w:numPr>
          <w:ilvl w:val="0"/>
          <w:numId w:val="0"/>
        </w:numPr>
        <w:ind w:left="-180" w:right="180"/>
        <w:jc w:val="left"/>
        <w:rPr>
          <w:rFonts w:asciiTheme="minorHAnsi" w:hAnsiTheme="minorHAnsi" w:cstheme="minorHAnsi"/>
          <w:sz w:val="22"/>
          <w:szCs w:val="22"/>
        </w:rPr>
      </w:pPr>
    </w:p>
    <w:p w14:paraId="53CA7973" w14:textId="0849EEF1" w:rsidR="009D45D9" w:rsidRPr="00CB2A6A" w:rsidRDefault="009D45D9" w:rsidP="00547258">
      <w:pPr>
        <w:pStyle w:val="BodyText"/>
        <w:kinsoku w:val="0"/>
        <w:overflowPunct w:val="0"/>
        <w:spacing w:before="94" w:line="326" w:lineRule="auto"/>
        <w:ind w:left="128" w:right="415" w:hanging="10"/>
        <w:rPr>
          <w:rFonts w:asciiTheme="minorHAnsi" w:hAnsiTheme="minorHAnsi" w:cstheme="minorHAnsi"/>
          <w:color w:val="111111"/>
          <w:sz w:val="22"/>
          <w:szCs w:val="22"/>
        </w:rPr>
      </w:pPr>
      <w:r w:rsidRPr="00CB2A6A">
        <w:rPr>
          <w:rFonts w:asciiTheme="minorHAnsi" w:hAnsiTheme="minorHAnsi" w:cstheme="minorHAnsi"/>
          <w:sz w:val="22"/>
          <w:szCs w:val="22"/>
        </w:rPr>
        <w:t xml:space="preserve">The </w:t>
      </w:r>
      <w:r w:rsidR="005C16EB" w:rsidRPr="00CB2A6A">
        <w:rPr>
          <w:rFonts w:asciiTheme="minorHAnsi" w:hAnsiTheme="minorHAnsi" w:cstheme="minorHAnsi"/>
          <w:sz w:val="22"/>
          <w:szCs w:val="22"/>
        </w:rPr>
        <w:t>Solid Waste</w:t>
      </w:r>
      <w:r w:rsidRPr="00CB2A6A">
        <w:rPr>
          <w:rFonts w:asciiTheme="minorHAnsi" w:hAnsiTheme="minorHAnsi" w:cstheme="minorHAnsi"/>
          <w:sz w:val="22"/>
          <w:szCs w:val="22"/>
        </w:rPr>
        <w:t xml:space="preserve"> Policy Council (the “Council”) has been established by</w:t>
      </w:r>
      <w:r w:rsidR="00FB26AD" w:rsidRPr="00CB2A6A">
        <w:rPr>
          <w:rFonts w:asciiTheme="minorHAnsi" w:hAnsiTheme="minorHAnsi" w:cstheme="minorHAnsi"/>
          <w:sz w:val="22"/>
          <w:szCs w:val="22"/>
        </w:rPr>
        <w:t xml:space="preserve"> Intergovernmental Agreement dated ____________(IGA), between</w:t>
      </w:r>
      <w:r w:rsidRPr="00CB2A6A">
        <w:rPr>
          <w:rFonts w:asciiTheme="minorHAnsi" w:hAnsiTheme="minorHAnsi" w:cstheme="minorHAnsi"/>
          <w:sz w:val="22"/>
          <w:szCs w:val="22"/>
        </w:rPr>
        <w:t xml:space="preserve"> Larimer County</w:t>
      </w:r>
      <w:r w:rsidR="00FB26AD" w:rsidRPr="00CB2A6A">
        <w:rPr>
          <w:rFonts w:asciiTheme="minorHAnsi" w:hAnsiTheme="minorHAnsi" w:cstheme="minorHAnsi"/>
          <w:sz w:val="22"/>
          <w:szCs w:val="22"/>
        </w:rPr>
        <w:t>,</w:t>
      </w:r>
      <w:r w:rsidR="008C1A63" w:rsidRPr="00CB2A6A">
        <w:rPr>
          <w:rFonts w:asciiTheme="minorHAnsi" w:hAnsiTheme="minorHAnsi" w:cstheme="minorHAnsi"/>
          <w:sz w:val="22"/>
          <w:szCs w:val="22"/>
        </w:rPr>
        <w:t xml:space="preserve"> the</w:t>
      </w:r>
      <w:r w:rsidR="00FB26AD" w:rsidRPr="00CB2A6A">
        <w:rPr>
          <w:rFonts w:asciiTheme="minorHAnsi" w:hAnsiTheme="minorHAnsi" w:cstheme="minorHAnsi"/>
          <w:sz w:val="22"/>
          <w:szCs w:val="22"/>
        </w:rPr>
        <w:t xml:space="preserve"> City of Fort Collins, </w:t>
      </w:r>
      <w:r w:rsidR="008C1A63" w:rsidRPr="00CB2A6A">
        <w:rPr>
          <w:rFonts w:asciiTheme="minorHAnsi" w:hAnsiTheme="minorHAnsi" w:cstheme="minorHAnsi"/>
          <w:sz w:val="22"/>
          <w:szCs w:val="22"/>
        </w:rPr>
        <w:t xml:space="preserve">the </w:t>
      </w:r>
      <w:r w:rsidR="00FB26AD" w:rsidRPr="00CB2A6A">
        <w:rPr>
          <w:rFonts w:asciiTheme="minorHAnsi" w:hAnsiTheme="minorHAnsi" w:cstheme="minorHAnsi"/>
          <w:sz w:val="22"/>
          <w:szCs w:val="22"/>
        </w:rPr>
        <w:t xml:space="preserve">City of Loveland, </w:t>
      </w:r>
      <w:r w:rsidR="008C1A63" w:rsidRPr="00CB2A6A">
        <w:rPr>
          <w:rFonts w:asciiTheme="minorHAnsi" w:hAnsiTheme="minorHAnsi" w:cstheme="minorHAnsi"/>
          <w:sz w:val="22"/>
          <w:szCs w:val="22"/>
        </w:rPr>
        <w:t xml:space="preserve">the </w:t>
      </w:r>
      <w:r w:rsidR="00FB26AD" w:rsidRPr="00CB2A6A">
        <w:rPr>
          <w:rFonts w:asciiTheme="minorHAnsi" w:hAnsiTheme="minorHAnsi" w:cstheme="minorHAnsi"/>
          <w:sz w:val="22"/>
          <w:szCs w:val="22"/>
        </w:rPr>
        <w:t>Town of Estes Park</w:t>
      </w:r>
      <w:r w:rsidR="00547258" w:rsidRPr="00CB2A6A">
        <w:rPr>
          <w:rFonts w:asciiTheme="minorHAnsi" w:hAnsiTheme="minorHAnsi" w:cstheme="minorHAnsi"/>
          <w:sz w:val="22"/>
          <w:szCs w:val="22"/>
        </w:rPr>
        <w:t>, and the Town of Wellington</w:t>
      </w:r>
      <w:r w:rsidR="00FF3DB4" w:rsidRPr="00CB2A6A">
        <w:rPr>
          <w:rFonts w:asciiTheme="minorHAnsi" w:hAnsiTheme="minorHAnsi" w:cstheme="minorHAnsi"/>
          <w:sz w:val="22"/>
          <w:szCs w:val="22"/>
        </w:rPr>
        <w:t xml:space="preserve"> (collectively the Parties</w:t>
      </w:r>
      <w:r w:rsidR="008C1A63" w:rsidRPr="00CB2A6A">
        <w:rPr>
          <w:rFonts w:asciiTheme="minorHAnsi" w:hAnsiTheme="minorHAnsi" w:cstheme="minorHAnsi"/>
          <w:sz w:val="22"/>
          <w:szCs w:val="22"/>
        </w:rPr>
        <w:t>).</w:t>
      </w:r>
      <w:r w:rsidR="00547258" w:rsidRPr="00CB2A6A">
        <w:rPr>
          <w:rFonts w:asciiTheme="minorHAnsi" w:hAnsiTheme="minorHAnsi" w:cstheme="minorHAnsi"/>
          <w:sz w:val="22"/>
          <w:szCs w:val="22"/>
        </w:rPr>
        <w:t xml:space="preserve">  </w:t>
      </w:r>
      <w:r w:rsidR="00547258" w:rsidRPr="00CB2A6A">
        <w:rPr>
          <w:rFonts w:asciiTheme="minorHAnsi" w:hAnsiTheme="minorHAnsi" w:cstheme="minorHAnsi"/>
          <w:color w:val="111111"/>
          <w:sz w:val="22"/>
          <w:szCs w:val="22"/>
        </w:rPr>
        <w:t xml:space="preserve">The establishment of this Council is based on the recognition that Larimer County residents have appropriate management of solid waste materials as proper management is critical to health and safety, the environmental and economic wellbeing of the region.  </w:t>
      </w:r>
    </w:p>
    <w:p w14:paraId="17603BF1" w14:textId="77777777" w:rsidR="00547258" w:rsidRPr="00CB2A6A" w:rsidRDefault="00547258" w:rsidP="00547258">
      <w:pPr>
        <w:pStyle w:val="BodyText"/>
        <w:kinsoku w:val="0"/>
        <w:overflowPunct w:val="0"/>
        <w:spacing w:before="94" w:line="326" w:lineRule="auto"/>
        <w:ind w:left="128" w:right="415" w:hanging="10"/>
        <w:rPr>
          <w:rFonts w:asciiTheme="minorHAnsi" w:hAnsiTheme="minorHAnsi" w:cstheme="minorHAnsi"/>
          <w:sz w:val="22"/>
          <w:szCs w:val="22"/>
        </w:rPr>
      </w:pPr>
    </w:p>
    <w:p w14:paraId="19A21722" w14:textId="77777777" w:rsidR="009D45D9" w:rsidRPr="00D70864" w:rsidRDefault="009D45D9" w:rsidP="00770337">
      <w:pPr>
        <w:pStyle w:val="TOCHeading"/>
        <w:pBdr>
          <w:bottom w:val="single" w:sz="4" w:space="2" w:color="auto"/>
        </w:pBdr>
        <w:spacing w:before="0" w:after="0" w:line="360" w:lineRule="auto"/>
        <w:rPr>
          <w:rFonts w:asciiTheme="minorHAnsi" w:hAnsiTheme="minorHAnsi" w:cstheme="minorHAnsi"/>
          <w:i/>
        </w:rPr>
      </w:pPr>
      <w:r w:rsidRPr="00D70864">
        <w:rPr>
          <w:rStyle w:val="Strong"/>
          <w:rFonts w:asciiTheme="minorHAnsi" w:hAnsiTheme="minorHAnsi" w:cstheme="minorHAnsi"/>
        </w:rPr>
        <w:t xml:space="preserve">I. </w:t>
      </w:r>
      <w:bookmarkStart w:id="0" w:name="_Toc519602925"/>
      <w:r w:rsidRPr="00D70864">
        <w:rPr>
          <w:rStyle w:val="Strong"/>
          <w:rFonts w:asciiTheme="minorHAnsi" w:hAnsiTheme="minorHAnsi" w:cstheme="minorHAnsi"/>
        </w:rPr>
        <w:t>Purpose</w:t>
      </w:r>
      <w:bookmarkEnd w:id="0"/>
    </w:p>
    <w:p w14:paraId="75E806F7" w14:textId="0C74DF4B" w:rsidR="00547258" w:rsidRPr="00CB2A6A" w:rsidRDefault="00547258" w:rsidP="00547258">
      <w:pPr>
        <w:pStyle w:val="BodyText"/>
        <w:kinsoku w:val="0"/>
        <w:overflowPunct w:val="0"/>
        <w:spacing w:before="125" w:line="324" w:lineRule="auto"/>
        <w:ind w:left="312" w:right="322" w:firstLine="2"/>
        <w:rPr>
          <w:rFonts w:asciiTheme="minorHAnsi" w:hAnsiTheme="minorHAnsi" w:cstheme="minorHAnsi"/>
          <w:color w:val="343636"/>
          <w:spacing w:val="-8"/>
          <w:w w:val="105"/>
          <w:sz w:val="22"/>
          <w:szCs w:val="22"/>
        </w:rPr>
      </w:pPr>
      <w:r w:rsidRPr="00CB2A6A">
        <w:rPr>
          <w:rFonts w:asciiTheme="minorHAnsi" w:hAnsiTheme="minorHAnsi" w:cstheme="minorHAnsi"/>
          <w:color w:val="111111"/>
          <w:w w:val="105"/>
          <w:sz w:val="22"/>
          <w:szCs w:val="22"/>
        </w:rPr>
        <w:t>The</w:t>
      </w:r>
      <w:r w:rsidRPr="00CB2A6A">
        <w:rPr>
          <w:rFonts w:asciiTheme="minorHAnsi" w:hAnsiTheme="minorHAnsi" w:cstheme="minorHAnsi"/>
          <w:color w:val="111111"/>
          <w:spacing w:val="-29"/>
          <w:w w:val="105"/>
          <w:sz w:val="22"/>
          <w:szCs w:val="22"/>
        </w:rPr>
        <w:t xml:space="preserve"> </w:t>
      </w:r>
      <w:r w:rsidRPr="00CB2A6A">
        <w:rPr>
          <w:rFonts w:asciiTheme="minorHAnsi" w:hAnsiTheme="minorHAnsi" w:cstheme="minorHAnsi"/>
          <w:color w:val="111111"/>
          <w:w w:val="105"/>
          <w:sz w:val="22"/>
          <w:szCs w:val="22"/>
        </w:rPr>
        <w:t>Council's</w:t>
      </w:r>
      <w:r w:rsidRPr="00CB2A6A">
        <w:rPr>
          <w:rFonts w:asciiTheme="minorHAnsi" w:hAnsiTheme="minorHAnsi" w:cstheme="minorHAnsi"/>
          <w:color w:val="111111"/>
          <w:spacing w:val="-21"/>
          <w:w w:val="105"/>
          <w:sz w:val="22"/>
          <w:szCs w:val="22"/>
        </w:rPr>
        <w:t xml:space="preserve"> </w:t>
      </w:r>
      <w:r w:rsidRPr="00CB2A6A">
        <w:rPr>
          <w:rFonts w:asciiTheme="minorHAnsi" w:hAnsiTheme="minorHAnsi" w:cstheme="minorHAnsi"/>
          <w:color w:val="111111"/>
          <w:w w:val="105"/>
          <w:sz w:val="22"/>
          <w:szCs w:val="22"/>
        </w:rPr>
        <w:t>purpose</w:t>
      </w:r>
      <w:r w:rsidRPr="00CB2A6A">
        <w:rPr>
          <w:rFonts w:asciiTheme="minorHAnsi" w:hAnsiTheme="minorHAnsi" w:cstheme="minorHAnsi"/>
          <w:color w:val="111111"/>
          <w:spacing w:val="-21"/>
          <w:w w:val="105"/>
          <w:sz w:val="22"/>
          <w:szCs w:val="22"/>
        </w:rPr>
        <w:t xml:space="preserve"> </w:t>
      </w:r>
      <w:r w:rsidRPr="00CB2A6A">
        <w:rPr>
          <w:rFonts w:asciiTheme="minorHAnsi" w:hAnsiTheme="minorHAnsi" w:cstheme="minorHAnsi"/>
          <w:color w:val="111111"/>
          <w:w w:val="105"/>
          <w:sz w:val="22"/>
          <w:szCs w:val="22"/>
        </w:rPr>
        <w:t>is</w:t>
      </w:r>
      <w:r w:rsidRPr="00CB2A6A">
        <w:rPr>
          <w:rFonts w:asciiTheme="minorHAnsi" w:hAnsiTheme="minorHAnsi" w:cstheme="minorHAnsi"/>
          <w:color w:val="111111"/>
          <w:spacing w:val="-32"/>
          <w:w w:val="105"/>
          <w:sz w:val="22"/>
          <w:szCs w:val="22"/>
        </w:rPr>
        <w:t xml:space="preserve"> </w:t>
      </w:r>
      <w:r w:rsidRPr="00CB2A6A">
        <w:rPr>
          <w:rFonts w:asciiTheme="minorHAnsi" w:hAnsiTheme="minorHAnsi" w:cstheme="minorHAnsi"/>
          <w:color w:val="111111"/>
          <w:w w:val="105"/>
          <w:sz w:val="22"/>
          <w:szCs w:val="22"/>
        </w:rPr>
        <w:t>to</w:t>
      </w:r>
      <w:r w:rsidRPr="00CB2A6A">
        <w:rPr>
          <w:rFonts w:asciiTheme="minorHAnsi" w:hAnsiTheme="minorHAnsi" w:cstheme="minorHAnsi"/>
          <w:color w:val="111111"/>
          <w:spacing w:val="-1"/>
          <w:w w:val="105"/>
          <w:sz w:val="22"/>
          <w:szCs w:val="22"/>
        </w:rPr>
        <w:t xml:space="preserve"> </w:t>
      </w:r>
      <w:r w:rsidRPr="00CB2A6A">
        <w:rPr>
          <w:rFonts w:asciiTheme="minorHAnsi" w:hAnsiTheme="minorHAnsi" w:cstheme="minorHAnsi"/>
          <w:color w:val="111111"/>
          <w:w w:val="105"/>
          <w:sz w:val="22"/>
          <w:szCs w:val="22"/>
        </w:rPr>
        <w:t>foster</w:t>
      </w:r>
      <w:r w:rsidRPr="00CB2A6A">
        <w:rPr>
          <w:rFonts w:asciiTheme="minorHAnsi" w:hAnsiTheme="minorHAnsi" w:cstheme="minorHAnsi"/>
          <w:color w:val="111111"/>
          <w:spacing w:val="-20"/>
          <w:w w:val="105"/>
          <w:sz w:val="22"/>
          <w:szCs w:val="22"/>
        </w:rPr>
        <w:t xml:space="preserve"> </w:t>
      </w:r>
      <w:r w:rsidRPr="00CB2A6A">
        <w:rPr>
          <w:rFonts w:asciiTheme="minorHAnsi" w:hAnsiTheme="minorHAnsi" w:cstheme="minorHAnsi"/>
          <w:color w:val="111111"/>
          <w:w w:val="105"/>
          <w:sz w:val="22"/>
          <w:szCs w:val="22"/>
        </w:rPr>
        <w:t>regional</w:t>
      </w:r>
      <w:r w:rsidRPr="00CB2A6A">
        <w:rPr>
          <w:rFonts w:asciiTheme="minorHAnsi" w:hAnsiTheme="minorHAnsi" w:cstheme="minorHAnsi"/>
          <w:color w:val="111111"/>
          <w:spacing w:val="-14"/>
          <w:w w:val="105"/>
          <w:sz w:val="22"/>
          <w:szCs w:val="22"/>
        </w:rPr>
        <w:t xml:space="preserve"> </w:t>
      </w:r>
      <w:r w:rsidRPr="00CB2A6A">
        <w:rPr>
          <w:rFonts w:asciiTheme="minorHAnsi" w:hAnsiTheme="minorHAnsi" w:cstheme="minorHAnsi"/>
          <w:color w:val="111111"/>
          <w:w w:val="105"/>
          <w:sz w:val="22"/>
          <w:szCs w:val="22"/>
        </w:rPr>
        <w:t>coordination</w:t>
      </w:r>
      <w:r w:rsidRPr="00CB2A6A">
        <w:rPr>
          <w:rFonts w:asciiTheme="minorHAnsi" w:hAnsiTheme="minorHAnsi" w:cstheme="minorHAnsi"/>
          <w:color w:val="111111"/>
          <w:spacing w:val="-15"/>
          <w:w w:val="105"/>
          <w:sz w:val="22"/>
          <w:szCs w:val="22"/>
        </w:rPr>
        <w:t xml:space="preserve"> </w:t>
      </w:r>
      <w:r w:rsidRPr="00CB2A6A">
        <w:rPr>
          <w:rFonts w:asciiTheme="minorHAnsi" w:hAnsiTheme="minorHAnsi" w:cstheme="minorHAnsi"/>
          <w:color w:val="111111"/>
          <w:w w:val="105"/>
          <w:sz w:val="22"/>
          <w:szCs w:val="22"/>
        </w:rPr>
        <w:t>and</w:t>
      </w:r>
      <w:r w:rsidRPr="00CB2A6A">
        <w:rPr>
          <w:rFonts w:asciiTheme="minorHAnsi" w:hAnsiTheme="minorHAnsi" w:cstheme="minorHAnsi"/>
          <w:color w:val="111111"/>
          <w:spacing w:val="-27"/>
          <w:w w:val="105"/>
          <w:sz w:val="22"/>
          <w:szCs w:val="22"/>
        </w:rPr>
        <w:t xml:space="preserve"> </w:t>
      </w:r>
      <w:r w:rsidRPr="00CB2A6A">
        <w:rPr>
          <w:rFonts w:asciiTheme="minorHAnsi" w:hAnsiTheme="minorHAnsi" w:cstheme="minorHAnsi"/>
          <w:color w:val="111111"/>
          <w:w w:val="105"/>
          <w:sz w:val="22"/>
          <w:szCs w:val="22"/>
        </w:rPr>
        <w:t>cooperation</w:t>
      </w:r>
      <w:r w:rsidRPr="00CB2A6A">
        <w:rPr>
          <w:rFonts w:asciiTheme="minorHAnsi" w:hAnsiTheme="minorHAnsi" w:cstheme="minorHAnsi"/>
          <w:color w:val="111111"/>
          <w:spacing w:val="-18"/>
          <w:w w:val="105"/>
          <w:sz w:val="22"/>
          <w:szCs w:val="22"/>
        </w:rPr>
        <w:t xml:space="preserve"> </w:t>
      </w:r>
      <w:r w:rsidRPr="00CB2A6A">
        <w:rPr>
          <w:rFonts w:asciiTheme="minorHAnsi" w:hAnsiTheme="minorHAnsi" w:cstheme="minorHAnsi"/>
          <w:color w:val="111111"/>
          <w:w w:val="105"/>
          <w:sz w:val="22"/>
          <w:szCs w:val="22"/>
        </w:rPr>
        <w:t>in</w:t>
      </w:r>
      <w:r w:rsidRPr="00CB2A6A">
        <w:rPr>
          <w:rFonts w:asciiTheme="minorHAnsi" w:hAnsiTheme="minorHAnsi" w:cstheme="minorHAnsi"/>
          <w:color w:val="111111"/>
          <w:spacing w:val="-22"/>
          <w:w w:val="105"/>
          <w:sz w:val="22"/>
          <w:szCs w:val="22"/>
        </w:rPr>
        <w:t xml:space="preserve"> </w:t>
      </w:r>
      <w:r w:rsidRPr="00CB2A6A">
        <w:rPr>
          <w:rFonts w:asciiTheme="minorHAnsi" w:hAnsiTheme="minorHAnsi" w:cstheme="minorHAnsi"/>
          <w:color w:val="111111"/>
          <w:w w:val="105"/>
          <w:sz w:val="22"/>
          <w:szCs w:val="22"/>
        </w:rPr>
        <w:t>matters</w:t>
      </w:r>
      <w:r w:rsidRPr="00CB2A6A">
        <w:rPr>
          <w:rFonts w:asciiTheme="minorHAnsi" w:hAnsiTheme="minorHAnsi" w:cstheme="minorHAnsi"/>
          <w:color w:val="111111"/>
          <w:spacing w:val="-15"/>
          <w:w w:val="105"/>
          <w:sz w:val="22"/>
          <w:szCs w:val="22"/>
        </w:rPr>
        <w:t xml:space="preserve"> </w:t>
      </w:r>
      <w:r w:rsidRPr="00CB2A6A">
        <w:rPr>
          <w:rFonts w:asciiTheme="minorHAnsi" w:hAnsiTheme="minorHAnsi" w:cstheme="minorHAnsi"/>
          <w:color w:val="111111"/>
          <w:w w:val="105"/>
          <w:sz w:val="22"/>
          <w:szCs w:val="22"/>
        </w:rPr>
        <w:t>relating</w:t>
      </w:r>
      <w:r w:rsidRPr="00CB2A6A">
        <w:rPr>
          <w:rFonts w:asciiTheme="minorHAnsi" w:hAnsiTheme="minorHAnsi" w:cstheme="minorHAnsi"/>
          <w:color w:val="111111"/>
          <w:spacing w:val="-32"/>
          <w:w w:val="105"/>
          <w:sz w:val="22"/>
          <w:szCs w:val="22"/>
        </w:rPr>
        <w:t xml:space="preserve"> </w:t>
      </w:r>
      <w:r w:rsidRPr="00CB2A6A">
        <w:rPr>
          <w:rFonts w:asciiTheme="minorHAnsi" w:hAnsiTheme="minorHAnsi" w:cstheme="minorHAnsi"/>
          <w:color w:val="111111"/>
          <w:w w:val="105"/>
          <w:sz w:val="22"/>
          <w:szCs w:val="22"/>
        </w:rPr>
        <w:t>to</w:t>
      </w:r>
      <w:r w:rsidRPr="00CB2A6A">
        <w:rPr>
          <w:rFonts w:asciiTheme="minorHAnsi" w:hAnsiTheme="minorHAnsi" w:cstheme="minorHAnsi"/>
          <w:color w:val="111111"/>
          <w:spacing w:val="-11"/>
          <w:w w:val="105"/>
          <w:sz w:val="22"/>
          <w:szCs w:val="22"/>
        </w:rPr>
        <w:t xml:space="preserve"> </w:t>
      </w:r>
      <w:r w:rsidRPr="00CB2A6A">
        <w:rPr>
          <w:rFonts w:asciiTheme="minorHAnsi" w:hAnsiTheme="minorHAnsi" w:cstheme="minorHAnsi"/>
          <w:color w:val="111111"/>
          <w:w w:val="105"/>
          <w:sz w:val="22"/>
          <w:szCs w:val="22"/>
        </w:rPr>
        <w:t>the appropriate management of solid waste materials especially regional efforts to reduce the volume and toxicity of the waste stream</w:t>
      </w:r>
      <w:del w:id="1" w:author="Laurie M  Kadrich" w:date="2019-10-23T12:10:00Z">
        <w:r w:rsidRPr="00CB2A6A" w:rsidDel="00EB15AC">
          <w:rPr>
            <w:rFonts w:asciiTheme="minorHAnsi" w:hAnsiTheme="minorHAnsi" w:cstheme="minorHAnsi"/>
            <w:color w:val="111111"/>
            <w:spacing w:val="-6"/>
            <w:w w:val="105"/>
            <w:sz w:val="22"/>
            <w:szCs w:val="22"/>
          </w:rPr>
          <w:delText xml:space="preserve"> </w:delText>
        </w:r>
        <w:r w:rsidRPr="00CB2A6A" w:rsidDel="00EB15AC">
          <w:rPr>
            <w:rFonts w:asciiTheme="minorHAnsi" w:hAnsiTheme="minorHAnsi" w:cstheme="minorHAnsi"/>
            <w:color w:val="111111"/>
            <w:spacing w:val="-8"/>
            <w:w w:val="105"/>
            <w:sz w:val="22"/>
            <w:szCs w:val="22"/>
          </w:rPr>
          <w:delText>by</w:delText>
        </w:r>
      </w:del>
      <w:r w:rsidRPr="00CB2A6A">
        <w:rPr>
          <w:rFonts w:asciiTheme="minorHAnsi" w:hAnsiTheme="minorHAnsi" w:cstheme="minorHAnsi"/>
          <w:color w:val="343636"/>
          <w:spacing w:val="-8"/>
          <w:w w:val="105"/>
          <w:sz w:val="22"/>
          <w:szCs w:val="22"/>
        </w:rPr>
        <w:t>:</w:t>
      </w:r>
    </w:p>
    <w:p w14:paraId="61602C93" w14:textId="77777777" w:rsidR="00547258" w:rsidRPr="00CB2A6A" w:rsidRDefault="00547258" w:rsidP="00547258">
      <w:pPr>
        <w:pStyle w:val="BodyText"/>
        <w:kinsoku w:val="0"/>
        <w:overflowPunct w:val="0"/>
        <w:spacing w:before="9"/>
        <w:rPr>
          <w:rFonts w:asciiTheme="minorHAnsi" w:hAnsiTheme="minorHAnsi" w:cstheme="minorHAnsi"/>
          <w:sz w:val="22"/>
          <w:szCs w:val="22"/>
        </w:rPr>
      </w:pPr>
    </w:p>
    <w:p w14:paraId="419AE8C8" w14:textId="4FAFF6B5" w:rsidR="00547258" w:rsidRPr="00CB2A6A" w:rsidRDefault="00547258" w:rsidP="003C08E0">
      <w:pPr>
        <w:pStyle w:val="ListParagraph"/>
        <w:widowControl w:val="0"/>
        <w:numPr>
          <w:ilvl w:val="1"/>
          <w:numId w:val="20"/>
        </w:numPr>
        <w:tabs>
          <w:tab w:val="left" w:pos="1129"/>
        </w:tabs>
        <w:kinsoku w:val="0"/>
        <w:overflowPunct w:val="0"/>
        <w:autoSpaceDE w:val="0"/>
        <w:autoSpaceDN w:val="0"/>
        <w:adjustRightInd w:val="0"/>
        <w:spacing w:after="0" w:line="360" w:lineRule="auto"/>
        <w:ind w:left="1037" w:right="388" w:hanging="362"/>
        <w:contextualSpacing w:val="0"/>
        <w:rPr>
          <w:rFonts w:cstheme="minorHAnsi"/>
          <w:color w:val="111111"/>
          <w:w w:val="105"/>
          <w:sz w:val="22"/>
          <w:szCs w:val="22"/>
        </w:rPr>
      </w:pPr>
      <w:r w:rsidRPr="00CB2A6A">
        <w:rPr>
          <w:rFonts w:cstheme="minorHAnsi"/>
          <w:color w:val="111111"/>
          <w:w w:val="105"/>
          <w:sz w:val="22"/>
          <w:szCs w:val="22"/>
        </w:rPr>
        <w:t>provid</w:t>
      </w:r>
      <w:r w:rsidR="00D70864">
        <w:rPr>
          <w:rFonts w:cstheme="minorHAnsi"/>
          <w:color w:val="111111"/>
          <w:w w:val="105"/>
          <w:sz w:val="22"/>
          <w:szCs w:val="22"/>
        </w:rPr>
        <w:t>e</w:t>
      </w:r>
      <w:r w:rsidRPr="00CB2A6A">
        <w:rPr>
          <w:rFonts w:cstheme="minorHAnsi"/>
          <w:color w:val="111111"/>
          <w:w w:val="105"/>
          <w:sz w:val="22"/>
          <w:szCs w:val="22"/>
        </w:rPr>
        <w:t xml:space="preserve"> an organizational framework to ensure effective communication and coordination of </w:t>
      </w:r>
      <w:r w:rsidR="001B072E" w:rsidRPr="00CB2A6A">
        <w:rPr>
          <w:rFonts w:cstheme="minorHAnsi"/>
          <w:color w:val="111111"/>
          <w:w w:val="105"/>
          <w:sz w:val="22"/>
          <w:szCs w:val="22"/>
        </w:rPr>
        <w:t xml:space="preserve">wasteshed </w:t>
      </w:r>
      <w:r w:rsidR="003B5CA3" w:rsidRPr="00CB2A6A">
        <w:rPr>
          <w:rFonts w:cstheme="minorHAnsi"/>
          <w:color w:val="111111"/>
          <w:w w:val="105"/>
          <w:sz w:val="22"/>
          <w:szCs w:val="22"/>
        </w:rPr>
        <w:t>management</w:t>
      </w:r>
      <w:r w:rsidRPr="00CB2A6A">
        <w:rPr>
          <w:rFonts w:cstheme="minorHAnsi"/>
          <w:color w:val="111111"/>
          <w:spacing w:val="-28"/>
          <w:w w:val="105"/>
          <w:sz w:val="22"/>
          <w:szCs w:val="22"/>
        </w:rPr>
        <w:t xml:space="preserve"> </w:t>
      </w:r>
      <w:r w:rsidR="001B072E" w:rsidRPr="00CB2A6A">
        <w:rPr>
          <w:rFonts w:cstheme="minorHAnsi"/>
          <w:color w:val="111111"/>
          <w:w w:val="105"/>
          <w:sz w:val="22"/>
          <w:szCs w:val="22"/>
        </w:rPr>
        <w:t>among</w:t>
      </w:r>
      <w:ins w:id="2" w:author="Laurie M  Kadrich" w:date="2019-10-07T16:12:00Z">
        <w:r w:rsidR="001C2F72">
          <w:rPr>
            <w:rFonts w:cstheme="minorHAnsi"/>
            <w:color w:val="111111"/>
            <w:w w:val="105"/>
            <w:sz w:val="22"/>
            <w:szCs w:val="22"/>
          </w:rPr>
          <w:t xml:space="preserve"> Larimer</w:t>
        </w:r>
      </w:ins>
      <w:del w:id="3" w:author="Laurie M  Kadrich" w:date="2019-10-07T16:12:00Z">
        <w:r w:rsidR="001B072E" w:rsidRPr="00CB2A6A" w:rsidDel="001C2F72">
          <w:rPr>
            <w:rFonts w:cstheme="minorHAnsi"/>
            <w:color w:val="111111"/>
            <w:w w:val="105"/>
            <w:sz w:val="22"/>
            <w:szCs w:val="22"/>
          </w:rPr>
          <w:delText xml:space="preserve"> </w:delText>
        </w:r>
        <w:r w:rsidR="001B072E" w:rsidRPr="00CB2A6A" w:rsidDel="001C2F72">
          <w:rPr>
            <w:rFonts w:cstheme="minorHAnsi"/>
            <w:color w:val="111111"/>
            <w:spacing w:val="-26"/>
            <w:w w:val="105"/>
            <w:sz w:val="22"/>
            <w:szCs w:val="22"/>
          </w:rPr>
          <w:delText>Larimer</w:delText>
        </w:r>
      </w:del>
      <w:r w:rsidRPr="00CB2A6A">
        <w:rPr>
          <w:rFonts w:cstheme="minorHAnsi"/>
          <w:color w:val="111111"/>
          <w:spacing w:val="-30"/>
          <w:w w:val="105"/>
          <w:sz w:val="22"/>
          <w:szCs w:val="22"/>
        </w:rPr>
        <w:t xml:space="preserve"> </w:t>
      </w:r>
      <w:r w:rsidRPr="00CB2A6A">
        <w:rPr>
          <w:rFonts w:cstheme="minorHAnsi"/>
          <w:color w:val="111111"/>
          <w:w w:val="105"/>
          <w:sz w:val="22"/>
          <w:szCs w:val="22"/>
        </w:rPr>
        <w:t>County</w:t>
      </w:r>
      <w:r w:rsidRPr="00CB2A6A">
        <w:rPr>
          <w:rFonts w:cstheme="minorHAnsi"/>
          <w:color w:val="111111"/>
          <w:spacing w:val="-25"/>
          <w:w w:val="105"/>
          <w:sz w:val="22"/>
          <w:szCs w:val="22"/>
        </w:rPr>
        <w:t xml:space="preserve"> </w:t>
      </w:r>
      <w:r w:rsidRPr="00CB2A6A">
        <w:rPr>
          <w:rFonts w:cstheme="minorHAnsi"/>
          <w:color w:val="111111"/>
          <w:w w:val="105"/>
          <w:sz w:val="22"/>
          <w:szCs w:val="22"/>
        </w:rPr>
        <w:t>local</w:t>
      </w:r>
      <w:r w:rsidRPr="00CB2A6A">
        <w:rPr>
          <w:rFonts w:cstheme="minorHAnsi"/>
          <w:color w:val="111111"/>
          <w:spacing w:val="-36"/>
          <w:w w:val="105"/>
          <w:sz w:val="22"/>
          <w:szCs w:val="22"/>
        </w:rPr>
        <w:t xml:space="preserve"> </w:t>
      </w:r>
      <w:r w:rsidRPr="00CB2A6A">
        <w:rPr>
          <w:rFonts w:cstheme="minorHAnsi"/>
          <w:color w:val="111111"/>
          <w:w w:val="105"/>
          <w:sz w:val="22"/>
          <w:szCs w:val="22"/>
        </w:rPr>
        <w:t>governments</w:t>
      </w:r>
      <w:r w:rsidRPr="00CB2A6A">
        <w:rPr>
          <w:rFonts w:cstheme="minorHAnsi"/>
          <w:color w:val="111111"/>
          <w:spacing w:val="-20"/>
          <w:w w:val="105"/>
          <w:sz w:val="22"/>
          <w:szCs w:val="22"/>
        </w:rPr>
        <w:t xml:space="preserve"> </w:t>
      </w:r>
      <w:r w:rsidRPr="00CB2A6A">
        <w:rPr>
          <w:rFonts w:cstheme="minorHAnsi"/>
          <w:color w:val="111111"/>
          <w:w w:val="105"/>
          <w:sz w:val="22"/>
          <w:szCs w:val="22"/>
        </w:rPr>
        <w:t>and</w:t>
      </w:r>
      <w:r w:rsidRPr="00CB2A6A">
        <w:rPr>
          <w:rFonts w:cstheme="minorHAnsi"/>
          <w:color w:val="111111"/>
          <w:spacing w:val="-28"/>
          <w:w w:val="105"/>
          <w:sz w:val="22"/>
          <w:szCs w:val="22"/>
        </w:rPr>
        <w:t xml:space="preserve"> </w:t>
      </w:r>
      <w:r w:rsidRPr="00CB2A6A">
        <w:rPr>
          <w:rFonts w:cstheme="minorHAnsi"/>
          <w:color w:val="111111"/>
          <w:w w:val="105"/>
          <w:sz w:val="22"/>
          <w:szCs w:val="22"/>
        </w:rPr>
        <w:t xml:space="preserve">between </w:t>
      </w:r>
      <w:r w:rsidR="001B072E" w:rsidRPr="00CB2A6A">
        <w:rPr>
          <w:rFonts w:cstheme="minorHAnsi"/>
          <w:color w:val="111111"/>
          <w:w w:val="105"/>
          <w:sz w:val="22"/>
          <w:szCs w:val="22"/>
        </w:rPr>
        <w:t xml:space="preserve">haulers </w:t>
      </w:r>
      <w:r w:rsidRPr="00CB2A6A">
        <w:rPr>
          <w:rFonts w:cstheme="minorHAnsi"/>
          <w:color w:val="111111"/>
          <w:w w:val="105"/>
          <w:sz w:val="22"/>
          <w:szCs w:val="22"/>
        </w:rPr>
        <w:t>involved</w:t>
      </w:r>
      <w:r w:rsidRPr="00CB2A6A">
        <w:rPr>
          <w:rFonts w:cstheme="minorHAnsi"/>
          <w:color w:val="111111"/>
          <w:spacing w:val="-13"/>
          <w:w w:val="105"/>
          <w:sz w:val="22"/>
          <w:szCs w:val="22"/>
        </w:rPr>
        <w:t xml:space="preserve"> </w:t>
      </w:r>
      <w:r w:rsidRPr="00CB2A6A">
        <w:rPr>
          <w:rFonts w:cstheme="minorHAnsi"/>
          <w:color w:val="111111"/>
          <w:w w:val="105"/>
          <w:sz w:val="22"/>
          <w:szCs w:val="22"/>
        </w:rPr>
        <w:t>in</w:t>
      </w:r>
      <w:r w:rsidRPr="00CB2A6A">
        <w:rPr>
          <w:rFonts w:cstheme="minorHAnsi"/>
          <w:color w:val="111111"/>
          <w:spacing w:val="-6"/>
          <w:w w:val="105"/>
          <w:sz w:val="22"/>
          <w:szCs w:val="22"/>
        </w:rPr>
        <w:t xml:space="preserve"> </w:t>
      </w:r>
      <w:r w:rsidRPr="00CB2A6A">
        <w:rPr>
          <w:rFonts w:cstheme="minorHAnsi"/>
          <w:color w:val="111111"/>
          <w:w w:val="105"/>
          <w:sz w:val="22"/>
          <w:szCs w:val="22"/>
        </w:rPr>
        <w:t>the delivery</w:t>
      </w:r>
      <w:r w:rsidRPr="00CB2A6A">
        <w:rPr>
          <w:rFonts w:cstheme="minorHAnsi"/>
          <w:color w:val="111111"/>
          <w:spacing w:val="-11"/>
          <w:w w:val="105"/>
          <w:sz w:val="22"/>
          <w:szCs w:val="22"/>
        </w:rPr>
        <w:t xml:space="preserve"> </w:t>
      </w:r>
      <w:r w:rsidRPr="00CB2A6A">
        <w:rPr>
          <w:rFonts w:cstheme="minorHAnsi"/>
          <w:color w:val="111111"/>
          <w:w w:val="105"/>
          <w:sz w:val="22"/>
          <w:szCs w:val="22"/>
        </w:rPr>
        <w:t>of</w:t>
      </w:r>
      <w:r w:rsidRPr="00CB2A6A">
        <w:rPr>
          <w:rFonts w:cstheme="minorHAnsi"/>
          <w:color w:val="111111"/>
          <w:spacing w:val="-7"/>
          <w:w w:val="105"/>
          <w:sz w:val="22"/>
          <w:szCs w:val="22"/>
        </w:rPr>
        <w:t xml:space="preserve"> </w:t>
      </w:r>
      <w:r w:rsidRPr="00CB2A6A">
        <w:rPr>
          <w:rFonts w:cstheme="minorHAnsi"/>
          <w:color w:val="111111"/>
          <w:w w:val="105"/>
          <w:sz w:val="22"/>
          <w:szCs w:val="22"/>
        </w:rPr>
        <w:t>such</w:t>
      </w:r>
      <w:r w:rsidRPr="00CB2A6A">
        <w:rPr>
          <w:rFonts w:cstheme="minorHAnsi"/>
          <w:color w:val="111111"/>
          <w:spacing w:val="-10"/>
          <w:w w:val="105"/>
          <w:sz w:val="22"/>
          <w:szCs w:val="22"/>
        </w:rPr>
        <w:t xml:space="preserve"> </w:t>
      </w:r>
      <w:r w:rsidRPr="00CB2A6A">
        <w:rPr>
          <w:rFonts w:cstheme="minorHAnsi"/>
          <w:color w:val="111111"/>
          <w:w w:val="105"/>
          <w:sz w:val="22"/>
          <w:szCs w:val="22"/>
        </w:rPr>
        <w:t>services</w:t>
      </w:r>
      <w:r w:rsidRPr="00CB2A6A">
        <w:rPr>
          <w:rFonts w:cstheme="minorHAnsi"/>
          <w:color w:val="111111"/>
          <w:spacing w:val="-13"/>
          <w:w w:val="105"/>
          <w:sz w:val="22"/>
          <w:szCs w:val="22"/>
        </w:rPr>
        <w:t xml:space="preserve"> </w:t>
      </w:r>
      <w:r w:rsidRPr="00CB2A6A">
        <w:rPr>
          <w:rFonts w:cstheme="minorHAnsi"/>
          <w:color w:val="111111"/>
          <w:w w:val="105"/>
          <w:sz w:val="22"/>
          <w:szCs w:val="22"/>
        </w:rPr>
        <w:t>in</w:t>
      </w:r>
      <w:r w:rsidRPr="00CB2A6A">
        <w:rPr>
          <w:rFonts w:cstheme="minorHAnsi"/>
          <w:color w:val="111111"/>
          <w:spacing w:val="-1"/>
          <w:w w:val="105"/>
          <w:sz w:val="22"/>
          <w:szCs w:val="22"/>
        </w:rPr>
        <w:t xml:space="preserve"> </w:t>
      </w:r>
      <w:r w:rsidRPr="00CB2A6A">
        <w:rPr>
          <w:rFonts w:cstheme="minorHAnsi"/>
          <w:color w:val="111111"/>
          <w:w w:val="105"/>
          <w:sz w:val="22"/>
          <w:szCs w:val="22"/>
        </w:rPr>
        <w:t>Larimer</w:t>
      </w:r>
      <w:r w:rsidRPr="00CB2A6A">
        <w:rPr>
          <w:rFonts w:cstheme="minorHAnsi"/>
          <w:color w:val="111111"/>
          <w:spacing w:val="-17"/>
          <w:w w:val="105"/>
          <w:sz w:val="22"/>
          <w:szCs w:val="22"/>
        </w:rPr>
        <w:t xml:space="preserve"> </w:t>
      </w:r>
      <w:r w:rsidRPr="00CB2A6A">
        <w:rPr>
          <w:rFonts w:cstheme="minorHAnsi"/>
          <w:color w:val="111111"/>
          <w:w w:val="105"/>
          <w:sz w:val="22"/>
          <w:szCs w:val="22"/>
        </w:rPr>
        <w:t>County;</w:t>
      </w:r>
    </w:p>
    <w:p w14:paraId="6EE11147" w14:textId="7F159C5A" w:rsidR="00547258" w:rsidRPr="00CB2A6A" w:rsidRDefault="00547258" w:rsidP="003C08E0">
      <w:pPr>
        <w:pStyle w:val="ListParagraph"/>
        <w:widowControl w:val="0"/>
        <w:numPr>
          <w:ilvl w:val="1"/>
          <w:numId w:val="20"/>
        </w:numPr>
        <w:tabs>
          <w:tab w:val="left" w:pos="1129"/>
        </w:tabs>
        <w:kinsoku w:val="0"/>
        <w:overflowPunct w:val="0"/>
        <w:autoSpaceDE w:val="0"/>
        <w:autoSpaceDN w:val="0"/>
        <w:adjustRightInd w:val="0"/>
        <w:spacing w:after="0" w:line="360" w:lineRule="auto"/>
        <w:ind w:left="1036" w:right="778" w:hanging="361"/>
        <w:contextualSpacing w:val="0"/>
        <w:rPr>
          <w:rFonts w:cstheme="minorHAnsi"/>
          <w:color w:val="111111"/>
          <w:w w:val="105"/>
          <w:sz w:val="22"/>
          <w:szCs w:val="22"/>
        </w:rPr>
      </w:pPr>
      <w:r w:rsidRPr="00CB2A6A">
        <w:rPr>
          <w:rFonts w:cstheme="minorHAnsi"/>
          <w:color w:val="111111"/>
          <w:w w:val="105"/>
          <w:sz w:val="22"/>
          <w:szCs w:val="22"/>
        </w:rPr>
        <w:t>serv</w:t>
      </w:r>
      <w:r w:rsidR="00D70864">
        <w:rPr>
          <w:rFonts w:cstheme="minorHAnsi"/>
          <w:color w:val="111111"/>
          <w:w w:val="105"/>
          <w:sz w:val="22"/>
          <w:szCs w:val="22"/>
        </w:rPr>
        <w:t xml:space="preserve">e </w:t>
      </w:r>
      <w:r w:rsidRPr="00CB2A6A">
        <w:rPr>
          <w:rFonts w:cstheme="minorHAnsi"/>
          <w:color w:val="111111"/>
          <w:w w:val="105"/>
          <w:sz w:val="22"/>
          <w:szCs w:val="22"/>
        </w:rPr>
        <w:t>as</w:t>
      </w:r>
      <w:r w:rsidRPr="00CB2A6A">
        <w:rPr>
          <w:rFonts w:cstheme="minorHAnsi"/>
          <w:color w:val="111111"/>
          <w:spacing w:val="-30"/>
          <w:w w:val="105"/>
          <w:sz w:val="22"/>
          <w:szCs w:val="22"/>
        </w:rPr>
        <w:t xml:space="preserve"> </w:t>
      </w:r>
      <w:r w:rsidRPr="00CB2A6A">
        <w:rPr>
          <w:rFonts w:cstheme="minorHAnsi"/>
          <w:color w:val="111111"/>
          <w:w w:val="105"/>
          <w:sz w:val="22"/>
          <w:szCs w:val="22"/>
        </w:rPr>
        <w:t>a</w:t>
      </w:r>
      <w:r w:rsidRPr="00CB2A6A">
        <w:rPr>
          <w:rFonts w:cstheme="minorHAnsi"/>
          <w:color w:val="111111"/>
          <w:spacing w:val="-31"/>
          <w:w w:val="105"/>
          <w:sz w:val="22"/>
          <w:szCs w:val="22"/>
        </w:rPr>
        <w:t xml:space="preserve"> </w:t>
      </w:r>
      <w:r w:rsidRPr="00CB2A6A">
        <w:rPr>
          <w:rFonts w:cstheme="minorHAnsi"/>
          <w:color w:val="111111"/>
          <w:w w:val="105"/>
          <w:sz w:val="22"/>
          <w:szCs w:val="22"/>
        </w:rPr>
        <w:t>vehicle</w:t>
      </w:r>
      <w:r w:rsidRPr="00CB2A6A">
        <w:rPr>
          <w:rFonts w:cstheme="minorHAnsi"/>
          <w:color w:val="111111"/>
          <w:spacing w:val="-25"/>
          <w:w w:val="105"/>
          <w:sz w:val="22"/>
          <w:szCs w:val="22"/>
        </w:rPr>
        <w:t xml:space="preserve"> </w:t>
      </w:r>
      <w:r w:rsidRPr="00CB2A6A">
        <w:rPr>
          <w:rFonts w:cstheme="minorHAnsi"/>
          <w:color w:val="111111"/>
          <w:w w:val="105"/>
          <w:sz w:val="22"/>
          <w:szCs w:val="22"/>
        </w:rPr>
        <w:t>for</w:t>
      </w:r>
      <w:r w:rsidRPr="00CB2A6A">
        <w:rPr>
          <w:rFonts w:cstheme="minorHAnsi"/>
          <w:color w:val="111111"/>
          <w:spacing w:val="-16"/>
          <w:w w:val="105"/>
          <w:sz w:val="22"/>
          <w:szCs w:val="22"/>
        </w:rPr>
        <w:t xml:space="preserve"> </w:t>
      </w:r>
      <w:r w:rsidRPr="00CB2A6A">
        <w:rPr>
          <w:rFonts w:cstheme="minorHAnsi"/>
          <w:color w:val="111111"/>
          <w:w w:val="105"/>
          <w:sz w:val="22"/>
          <w:szCs w:val="22"/>
        </w:rPr>
        <w:t>the</w:t>
      </w:r>
      <w:r w:rsidRPr="00CB2A6A">
        <w:rPr>
          <w:rFonts w:cstheme="minorHAnsi"/>
          <w:color w:val="111111"/>
          <w:spacing w:val="-28"/>
          <w:w w:val="105"/>
          <w:sz w:val="22"/>
          <w:szCs w:val="22"/>
        </w:rPr>
        <w:t xml:space="preserve"> </w:t>
      </w:r>
      <w:r w:rsidRPr="00CB2A6A">
        <w:rPr>
          <w:rFonts w:cstheme="minorHAnsi"/>
          <w:color w:val="111111"/>
          <w:w w:val="105"/>
          <w:sz w:val="22"/>
          <w:szCs w:val="22"/>
        </w:rPr>
        <w:t>collection</w:t>
      </w:r>
      <w:r w:rsidRPr="00CB2A6A">
        <w:rPr>
          <w:rFonts w:cstheme="minorHAnsi"/>
          <w:color w:val="111111"/>
          <w:spacing w:val="-26"/>
          <w:w w:val="105"/>
          <w:sz w:val="22"/>
          <w:szCs w:val="22"/>
        </w:rPr>
        <w:t xml:space="preserve"> </w:t>
      </w:r>
      <w:r w:rsidRPr="00CB2A6A">
        <w:rPr>
          <w:rFonts w:cstheme="minorHAnsi"/>
          <w:color w:val="111111"/>
          <w:w w:val="105"/>
          <w:sz w:val="22"/>
          <w:szCs w:val="22"/>
        </w:rPr>
        <w:t>and</w:t>
      </w:r>
      <w:r w:rsidRPr="00CB2A6A">
        <w:rPr>
          <w:rFonts w:cstheme="minorHAnsi"/>
          <w:color w:val="111111"/>
          <w:spacing w:val="-30"/>
          <w:w w:val="105"/>
          <w:sz w:val="22"/>
          <w:szCs w:val="22"/>
        </w:rPr>
        <w:t xml:space="preserve"> </w:t>
      </w:r>
      <w:r w:rsidRPr="00CB2A6A">
        <w:rPr>
          <w:rFonts w:cstheme="minorHAnsi"/>
          <w:color w:val="111111"/>
          <w:w w:val="105"/>
          <w:sz w:val="22"/>
          <w:szCs w:val="22"/>
        </w:rPr>
        <w:t>exchange</w:t>
      </w:r>
      <w:r w:rsidRPr="00CB2A6A">
        <w:rPr>
          <w:rFonts w:cstheme="minorHAnsi"/>
          <w:color w:val="111111"/>
          <w:spacing w:val="-17"/>
          <w:w w:val="105"/>
          <w:sz w:val="22"/>
          <w:szCs w:val="22"/>
        </w:rPr>
        <w:t xml:space="preserve"> </w:t>
      </w:r>
      <w:r w:rsidRPr="00CB2A6A">
        <w:rPr>
          <w:rFonts w:cstheme="minorHAnsi"/>
          <w:color w:val="111111"/>
          <w:w w:val="105"/>
          <w:sz w:val="22"/>
          <w:szCs w:val="22"/>
        </w:rPr>
        <w:t>of</w:t>
      </w:r>
      <w:r w:rsidRPr="00CB2A6A">
        <w:rPr>
          <w:rFonts w:cstheme="minorHAnsi"/>
          <w:color w:val="111111"/>
          <w:spacing w:val="-11"/>
          <w:w w:val="105"/>
          <w:sz w:val="22"/>
          <w:szCs w:val="22"/>
        </w:rPr>
        <w:t xml:space="preserve"> </w:t>
      </w:r>
      <w:r w:rsidR="001B072E" w:rsidRPr="00CB2A6A">
        <w:rPr>
          <w:rFonts w:cstheme="minorHAnsi"/>
          <w:color w:val="111111"/>
          <w:spacing w:val="-11"/>
          <w:w w:val="105"/>
          <w:sz w:val="22"/>
          <w:szCs w:val="22"/>
        </w:rPr>
        <w:t xml:space="preserve">management methods especially those focused on the reduction of the volume and toxicity of the waste stream including source reduction, recycling, composting, and similar waste management strategies; and represent the </w:t>
      </w:r>
      <w:r w:rsidRPr="00CB2A6A">
        <w:rPr>
          <w:rFonts w:cstheme="minorHAnsi"/>
          <w:color w:val="111111"/>
          <w:w w:val="105"/>
          <w:sz w:val="22"/>
          <w:szCs w:val="22"/>
        </w:rPr>
        <w:t>interests</w:t>
      </w:r>
      <w:r w:rsidRPr="00CB2A6A">
        <w:rPr>
          <w:rFonts w:cstheme="minorHAnsi"/>
          <w:color w:val="111111"/>
          <w:spacing w:val="-12"/>
          <w:w w:val="105"/>
          <w:sz w:val="22"/>
          <w:szCs w:val="22"/>
        </w:rPr>
        <w:t xml:space="preserve"> </w:t>
      </w:r>
      <w:r w:rsidRPr="00CB2A6A">
        <w:rPr>
          <w:rFonts w:cstheme="minorHAnsi"/>
          <w:color w:val="111111"/>
          <w:w w:val="105"/>
          <w:sz w:val="22"/>
          <w:szCs w:val="22"/>
        </w:rPr>
        <w:t>of</w:t>
      </w:r>
      <w:r w:rsidRPr="00CB2A6A">
        <w:rPr>
          <w:rFonts w:cstheme="minorHAnsi"/>
          <w:color w:val="111111"/>
          <w:spacing w:val="-16"/>
          <w:w w:val="105"/>
          <w:sz w:val="22"/>
          <w:szCs w:val="22"/>
        </w:rPr>
        <w:t xml:space="preserve"> </w:t>
      </w:r>
      <w:r w:rsidRPr="00CB2A6A">
        <w:rPr>
          <w:rFonts w:cstheme="minorHAnsi"/>
          <w:color w:val="111111"/>
          <w:w w:val="105"/>
          <w:sz w:val="22"/>
          <w:szCs w:val="22"/>
        </w:rPr>
        <w:t>all</w:t>
      </w:r>
      <w:r w:rsidRPr="00CB2A6A">
        <w:rPr>
          <w:rFonts w:cstheme="minorHAnsi"/>
          <w:color w:val="111111"/>
          <w:spacing w:val="-23"/>
          <w:w w:val="105"/>
          <w:sz w:val="22"/>
          <w:szCs w:val="22"/>
        </w:rPr>
        <w:t xml:space="preserve"> </w:t>
      </w:r>
      <w:r w:rsidR="001B072E" w:rsidRPr="00CB2A6A">
        <w:rPr>
          <w:rFonts w:cstheme="minorHAnsi"/>
          <w:color w:val="111111"/>
          <w:spacing w:val="-23"/>
          <w:w w:val="105"/>
          <w:sz w:val="22"/>
          <w:szCs w:val="22"/>
        </w:rPr>
        <w:t>parties</w:t>
      </w:r>
      <w:r w:rsidRPr="00CB2A6A">
        <w:rPr>
          <w:rFonts w:cstheme="minorHAnsi"/>
          <w:color w:val="343636"/>
          <w:w w:val="105"/>
          <w:sz w:val="22"/>
          <w:szCs w:val="22"/>
        </w:rPr>
        <w:t>;</w:t>
      </w:r>
    </w:p>
    <w:p w14:paraId="4B60BBB7" w14:textId="722787A3" w:rsidR="00547258" w:rsidRPr="00CB2A6A" w:rsidRDefault="001B072E" w:rsidP="003C08E0">
      <w:pPr>
        <w:pStyle w:val="ListParagraph"/>
        <w:widowControl w:val="0"/>
        <w:numPr>
          <w:ilvl w:val="1"/>
          <w:numId w:val="20"/>
        </w:numPr>
        <w:tabs>
          <w:tab w:val="left" w:pos="1129"/>
        </w:tabs>
        <w:kinsoku w:val="0"/>
        <w:overflowPunct w:val="0"/>
        <w:autoSpaceDE w:val="0"/>
        <w:autoSpaceDN w:val="0"/>
        <w:adjustRightInd w:val="0"/>
        <w:spacing w:after="0" w:line="360" w:lineRule="auto"/>
        <w:ind w:left="1044" w:right="423" w:hanging="364"/>
        <w:contextualSpacing w:val="0"/>
        <w:rPr>
          <w:rFonts w:cstheme="minorHAnsi"/>
          <w:color w:val="111111"/>
          <w:w w:val="105"/>
          <w:sz w:val="22"/>
          <w:szCs w:val="22"/>
        </w:rPr>
      </w:pPr>
      <w:r w:rsidRPr="00CB2A6A">
        <w:rPr>
          <w:rFonts w:cstheme="minorHAnsi"/>
          <w:color w:val="111111"/>
          <w:w w:val="105"/>
          <w:sz w:val="22"/>
          <w:szCs w:val="22"/>
        </w:rPr>
        <w:t xml:space="preserve">serve as an ongoing forum to advise and assist the Larimer County Board of Commissioners, providing it with technical and non-technical advice on solid waste matters </w:t>
      </w:r>
      <w:r w:rsidR="00547258" w:rsidRPr="00CB2A6A">
        <w:rPr>
          <w:rFonts w:cstheme="minorHAnsi"/>
          <w:color w:val="111111"/>
          <w:w w:val="105"/>
          <w:sz w:val="22"/>
          <w:szCs w:val="22"/>
        </w:rPr>
        <w:t>consideration</w:t>
      </w:r>
      <w:r w:rsidR="00547258" w:rsidRPr="00CB2A6A">
        <w:rPr>
          <w:rFonts w:cstheme="minorHAnsi"/>
          <w:color w:val="111111"/>
          <w:spacing w:val="-7"/>
          <w:w w:val="105"/>
          <w:sz w:val="22"/>
          <w:szCs w:val="22"/>
        </w:rPr>
        <w:t xml:space="preserve"> </w:t>
      </w:r>
      <w:r w:rsidR="00547258" w:rsidRPr="00CB2A6A">
        <w:rPr>
          <w:rFonts w:cstheme="minorHAnsi"/>
          <w:color w:val="111111"/>
          <w:w w:val="105"/>
          <w:sz w:val="22"/>
          <w:szCs w:val="22"/>
        </w:rPr>
        <w:t>by</w:t>
      </w:r>
      <w:r w:rsidR="00547258" w:rsidRPr="00CB2A6A">
        <w:rPr>
          <w:rFonts w:cstheme="minorHAnsi"/>
          <w:color w:val="111111"/>
          <w:spacing w:val="-20"/>
          <w:w w:val="105"/>
          <w:sz w:val="22"/>
          <w:szCs w:val="22"/>
        </w:rPr>
        <w:t xml:space="preserve"> </w:t>
      </w:r>
      <w:r w:rsidR="00547258" w:rsidRPr="00CB2A6A">
        <w:rPr>
          <w:rFonts w:cstheme="minorHAnsi"/>
          <w:color w:val="111111"/>
          <w:w w:val="105"/>
          <w:sz w:val="22"/>
          <w:szCs w:val="22"/>
        </w:rPr>
        <w:t>the</w:t>
      </w:r>
      <w:r w:rsidR="00547258" w:rsidRPr="00CB2A6A">
        <w:rPr>
          <w:rFonts w:cstheme="minorHAnsi"/>
          <w:color w:val="111111"/>
          <w:spacing w:val="-16"/>
          <w:w w:val="105"/>
          <w:sz w:val="22"/>
          <w:szCs w:val="22"/>
        </w:rPr>
        <w:t xml:space="preserve"> </w:t>
      </w:r>
      <w:r w:rsidR="00547258" w:rsidRPr="00CB2A6A">
        <w:rPr>
          <w:rFonts w:cstheme="minorHAnsi"/>
          <w:color w:val="111111"/>
          <w:w w:val="105"/>
          <w:sz w:val="22"/>
          <w:szCs w:val="22"/>
        </w:rPr>
        <w:t>Board</w:t>
      </w:r>
      <w:r w:rsidR="00547258" w:rsidRPr="00CB2A6A">
        <w:rPr>
          <w:rFonts w:cstheme="minorHAnsi"/>
          <w:color w:val="111111"/>
          <w:spacing w:val="-7"/>
          <w:w w:val="105"/>
          <w:sz w:val="22"/>
          <w:szCs w:val="22"/>
        </w:rPr>
        <w:t xml:space="preserve"> </w:t>
      </w:r>
      <w:r w:rsidR="00547258" w:rsidRPr="00CB2A6A">
        <w:rPr>
          <w:rFonts w:cstheme="minorHAnsi"/>
          <w:color w:val="111111"/>
          <w:w w:val="105"/>
          <w:sz w:val="22"/>
          <w:szCs w:val="22"/>
        </w:rPr>
        <w:t>of</w:t>
      </w:r>
      <w:r w:rsidR="00547258" w:rsidRPr="00CB2A6A">
        <w:rPr>
          <w:rFonts w:cstheme="minorHAnsi"/>
          <w:color w:val="111111"/>
          <w:spacing w:val="-1"/>
          <w:w w:val="105"/>
          <w:sz w:val="22"/>
          <w:szCs w:val="22"/>
        </w:rPr>
        <w:t xml:space="preserve"> </w:t>
      </w:r>
      <w:r w:rsidR="00547258" w:rsidRPr="00CB2A6A">
        <w:rPr>
          <w:rFonts w:cstheme="minorHAnsi"/>
          <w:color w:val="111111"/>
          <w:w w:val="105"/>
          <w:sz w:val="22"/>
          <w:szCs w:val="22"/>
        </w:rPr>
        <w:t>County</w:t>
      </w:r>
      <w:r w:rsidR="00547258" w:rsidRPr="00CB2A6A">
        <w:rPr>
          <w:rFonts w:cstheme="minorHAnsi"/>
          <w:color w:val="111111"/>
          <w:spacing w:val="-12"/>
          <w:w w:val="105"/>
          <w:sz w:val="22"/>
          <w:szCs w:val="22"/>
        </w:rPr>
        <w:t xml:space="preserve"> </w:t>
      </w:r>
      <w:r w:rsidR="00547258" w:rsidRPr="00CB2A6A">
        <w:rPr>
          <w:rFonts w:cstheme="minorHAnsi"/>
          <w:color w:val="111111"/>
          <w:w w:val="105"/>
          <w:sz w:val="22"/>
          <w:szCs w:val="22"/>
        </w:rPr>
        <w:t>Commissioners;</w:t>
      </w:r>
    </w:p>
    <w:p w14:paraId="590E3D1C" w14:textId="6DFC1120" w:rsidR="00547258" w:rsidRPr="00CB2A6A" w:rsidRDefault="00547258" w:rsidP="003C08E0">
      <w:pPr>
        <w:pStyle w:val="ListParagraph"/>
        <w:widowControl w:val="0"/>
        <w:numPr>
          <w:ilvl w:val="1"/>
          <w:numId w:val="20"/>
        </w:numPr>
        <w:tabs>
          <w:tab w:val="left" w:pos="1136"/>
        </w:tabs>
        <w:kinsoku w:val="0"/>
        <w:overflowPunct w:val="0"/>
        <w:autoSpaceDE w:val="0"/>
        <w:autoSpaceDN w:val="0"/>
        <w:adjustRightInd w:val="0"/>
        <w:spacing w:after="0" w:line="360" w:lineRule="auto"/>
        <w:ind w:left="1040" w:right="731" w:hanging="359"/>
        <w:contextualSpacing w:val="0"/>
        <w:rPr>
          <w:rFonts w:cstheme="minorHAnsi"/>
          <w:color w:val="111111"/>
          <w:sz w:val="22"/>
          <w:szCs w:val="22"/>
        </w:rPr>
      </w:pPr>
      <w:r w:rsidRPr="00CB2A6A">
        <w:rPr>
          <w:rFonts w:cstheme="minorHAnsi"/>
          <w:color w:val="111111"/>
          <w:sz w:val="22"/>
          <w:szCs w:val="22"/>
        </w:rPr>
        <w:t>develop and endors</w:t>
      </w:r>
      <w:ins w:id="4" w:author="Laurie M  Kadrich" w:date="2019-10-23T12:10:00Z">
        <w:r w:rsidR="00EB15AC">
          <w:rPr>
            <w:rFonts w:cstheme="minorHAnsi"/>
            <w:color w:val="111111"/>
            <w:sz w:val="22"/>
            <w:szCs w:val="22"/>
          </w:rPr>
          <w:t>e</w:t>
        </w:r>
      </w:ins>
      <w:del w:id="5" w:author="Laurie M  Kadrich" w:date="2019-10-23T12:10:00Z">
        <w:r w:rsidRPr="00CB2A6A" w:rsidDel="00EB15AC">
          <w:rPr>
            <w:rFonts w:cstheme="minorHAnsi"/>
            <w:color w:val="111111"/>
            <w:sz w:val="22"/>
            <w:szCs w:val="22"/>
          </w:rPr>
          <w:delText>ing</w:delText>
        </w:r>
      </w:del>
      <w:r w:rsidRPr="00CB2A6A">
        <w:rPr>
          <w:rFonts w:cstheme="minorHAnsi"/>
          <w:color w:val="111111"/>
          <w:sz w:val="22"/>
          <w:szCs w:val="22"/>
        </w:rPr>
        <w:t xml:space="preserve"> policy regarding </w:t>
      </w:r>
      <w:r w:rsidR="001B072E" w:rsidRPr="00CB2A6A">
        <w:rPr>
          <w:rFonts w:cstheme="minorHAnsi"/>
          <w:color w:val="111111"/>
          <w:sz w:val="22"/>
          <w:szCs w:val="22"/>
        </w:rPr>
        <w:t xml:space="preserve">waste shed </w:t>
      </w:r>
      <w:r w:rsidRPr="00CB2A6A">
        <w:rPr>
          <w:rFonts w:cstheme="minorHAnsi"/>
          <w:color w:val="111111"/>
          <w:sz w:val="22"/>
          <w:szCs w:val="22"/>
        </w:rPr>
        <w:t>issues for ratification by the Larimer County Board of County</w:t>
      </w:r>
      <w:r w:rsidRPr="00CB2A6A">
        <w:rPr>
          <w:rFonts w:cstheme="minorHAnsi"/>
          <w:color w:val="111111"/>
          <w:spacing w:val="-9"/>
          <w:sz w:val="22"/>
          <w:szCs w:val="22"/>
        </w:rPr>
        <w:t xml:space="preserve"> </w:t>
      </w:r>
      <w:r w:rsidRPr="00CB2A6A">
        <w:rPr>
          <w:rFonts w:cstheme="minorHAnsi"/>
          <w:color w:val="111111"/>
          <w:sz w:val="22"/>
          <w:szCs w:val="22"/>
        </w:rPr>
        <w:t>Commissioners;</w:t>
      </w:r>
    </w:p>
    <w:p w14:paraId="4EB2EB4A" w14:textId="6C572C3B" w:rsidR="00547258" w:rsidRPr="00CB2A6A" w:rsidRDefault="00547258" w:rsidP="003C08E0">
      <w:pPr>
        <w:pStyle w:val="ListParagraph"/>
        <w:widowControl w:val="0"/>
        <w:numPr>
          <w:ilvl w:val="1"/>
          <w:numId w:val="20"/>
        </w:numPr>
        <w:tabs>
          <w:tab w:val="left" w:pos="1144"/>
        </w:tabs>
        <w:kinsoku w:val="0"/>
        <w:overflowPunct w:val="0"/>
        <w:autoSpaceDE w:val="0"/>
        <w:autoSpaceDN w:val="0"/>
        <w:adjustRightInd w:val="0"/>
        <w:spacing w:before="73" w:after="0" w:line="360" w:lineRule="auto"/>
        <w:ind w:left="1050" w:right="343" w:hanging="370"/>
        <w:contextualSpacing w:val="0"/>
        <w:rPr>
          <w:rFonts w:cstheme="minorHAnsi"/>
          <w:color w:val="111111"/>
          <w:w w:val="105"/>
          <w:sz w:val="22"/>
          <w:szCs w:val="22"/>
        </w:rPr>
      </w:pPr>
      <w:r w:rsidRPr="00CB2A6A">
        <w:rPr>
          <w:rFonts w:cstheme="minorHAnsi"/>
          <w:color w:val="111111"/>
          <w:w w:val="105"/>
          <w:sz w:val="22"/>
          <w:szCs w:val="22"/>
        </w:rPr>
        <w:t>promot</w:t>
      </w:r>
      <w:r w:rsidR="00D70864">
        <w:rPr>
          <w:rFonts w:cstheme="minorHAnsi"/>
          <w:color w:val="111111"/>
          <w:w w:val="105"/>
          <w:sz w:val="22"/>
          <w:szCs w:val="22"/>
        </w:rPr>
        <w:t>e</w:t>
      </w:r>
      <w:ins w:id="6" w:author="Laurie M  Kadrich" w:date="2019-10-07T16:13:00Z">
        <w:r w:rsidR="001C2F72">
          <w:rPr>
            <w:rFonts w:cstheme="minorHAnsi"/>
            <w:color w:val="111111"/>
            <w:w w:val="105"/>
            <w:sz w:val="22"/>
            <w:szCs w:val="22"/>
          </w:rPr>
          <w:t xml:space="preserve"> wasteshed awareness</w:t>
        </w:r>
      </w:ins>
      <w:r w:rsidRPr="00CB2A6A">
        <w:rPr>
          <w:rFonts w:cstheme="minorHAnsi"/>
          <w:color w:val="111111"/>
          <w:spacing w:val="-27"/>
          <w:w w:val="105"/>
          <w:sz w:val="22"/>
          <w:szCs w:val="22"/>
        </w:rPr>
        <w:t xml:space="preserve"> </w:t>
      </w:r>
      <w:del w:id="7" w:author="Laurie M  Kadrich" w:date="2019-10-07T16:13:00Z">
        <w:r w:rsidR="001B072E" w:rsidRPr="00D70864" w:rsidDel="001C2F72">
          <w:rPr>
            <w:rFonts w:cstheme="minorHAnsi"/>
            <w:color w:val="111111"/>
            <w:spacing w:val="-27"/>
            <w:w w:val="105"/>
            <w:sz w:val="22"/>
            <w:szCs w:val="22"/>
          </w:rPr>
          <w:delText xml:space="preserve">waste </w:delText>
        </w:r>
        <w:r w:rsidR="00D70864" w:rsidRPr="00D70864" w:rsidDel="001C2F72">
          <w:rPr>
            <w:rFonts w:cstheme="minorHAnsi"/>
            <w:color w:val="111111"/>
            <w:spacing w:val="-27"/>
            <w:w w:val="105"/>
            <w:sz w:val="22"/>
            <w:szCs w:val="22"/>
          </w:rPr>
          <w:delText>shed awareness</w:delText>
        </w:r>
      </w:del>
      <w:r w:rsidRPr="00CB2A6A">
        <w:rPr>
          <w:rFonts w:cstheme="minorHAnsi"/>
          <w:color w:val="111111"/>
          <w:w w:val="105"/>
          <w:sz w:val="22"/>
          <w:szCs w:val="22"/>
        </w:rPr>
        <w:t>,</w:t>
      </w:r>
      <w:r w:rsidRPr="00CB2A6A">
        <w:rPr>
          <w:rFonts w:cstheme="minorHAnsi"/>
          <w:color w:val="111111"/>
          <w:spacing w:val="-23"/>
          <w:w w:val="105"/>
          <w:sz w:val="22"/>
          <w:szCs w:val="22"/>
        </w:rPr>
        <w:t xml:space="preserve"> </w:t>
      </w:r>
      <w:r w:rsidRPr="00CB2A6A">
        <w:rPr>
          <w:rFonts w:cstheme="minorHAnsi"/>
          <w:color w:val="111111"/>
          <w:w w:val="105"/>
          <w:sz w:val="22"/>
          <w:szCs w:val="22"/>
        </w:rPr>
        <w:t>planning,</w:t>
      </w:r>
      <w:r w:rsidRPr="00CB2A6A">
        <w:rPr>
          <w:rFonts w:cstheme="minorHAnsi"/>
          <w:color w:val="111111"/>
          <w:spacing w:val="-22"/>
          <w:w w:val="105"/>
          <w:sz w:val="22"/>
          <w:szCs w:val="22"/>
        </w:rPr>
        <w:t xml:space="preserve"> </w:t>
      </w:r>
      <w:r w:rsidRPr="00CB2A6A">
        <w:rPr>
          <w:rFonts w:cstheme="minorHAnsi"/>
          <w:color w:val="111111"/>
          <w:w w:val="105"/>
          <w:sz w:val="22"/>
          <w:szCs w:val="22"/>
        </w:rPr>
        <w:t>cooperation</w:t>
      </w:r>
      <w:r w:rsidRPr="00CB2A6A">
        <w:rPr>
          <w:rFonts w:cstheme="minorHAnsi"/>
          <w:color w:val="111111"/>
          <w:spacing w:val="-22"/>
          <w:w w:val="105"/>
          <w:sz w:val="22"/>
          <w:szCs w:val="22"/>
        </w:rPr>
        <w:t xml:space="preserve"> </w:t>
      </w:r>
      <w:r w:rsidRPr="00CB2A6A">
        <w:rPr>
          <w:rFonts w:cstheme="minorHAnsi"/>
          <w:color w:val="111111"/>
          <w:w w:val="105"/>
          <w:sz w:val="22"/>
          <w:szCs w:val="22"/>
        </w:rPr>
        <w:t>and</w:t>
      </w:r>
      <w:r w:rsidRPr="00CB2A6A">
        <w:rPr>
          <w:rFonts w:cstheme="minorHAnsi"/>
          <w:color w:val="111111"/>
          <w:spacing w:val="-23"/>
          <w:w w:val="105"/>
          <w:sz w:val="22"/>
          <w:szCs w:val="22"/>
        </w:rPr>
        <w:t xml:space="preserve"> </w:t>
      </w:r>
      <w:r w:rsidRPr="00CB2A6A">
        <w:rPr>
          <w:rFonts w:cstheme="minorHAnsi"/>
          <w:color w:val="111111"/>
          <w:w w:val="105"/>
          <w:sz w:val="22"/>
          <w:szCs w:val="22"/>
        </w:rPr>
        <w:t>coordination</w:t>
      </w:r>
      <w:r w:rsidRPr="00CB2A6A">
        <w:rPr>
          <w:rFonts w:cstheme="minorHAnsi"/>
          <w:color w:val="111111"/>
          <w:spacing w:val="-20"/>
          <w:w w:val="105"/>
          <w:sz w:val="22"/>
          <w:szCs w:val="22"/>
        </w:rPr>
        <w:t xml:space="preserve"> </w:t>
      </w:r>
      <w:r w:rsidRPr="00CB2A6A">
        <w:rPr>
          <w:rFonts w:cstheme="minorHAnsi"/>
          <w:color w:val="111111"/>
          <w:w w:val="105"/>
          <w:sz w:val="22"/>
          <w:szCs w:val="22"/>
        </w:rPr>
        <w:t>for</w:t>
      </w:r>
      <w:r w:rsidRPr="00CB2A6A">
        <w:rPr>
          <w:rFonts w:cstheme="minorHAnsi"/>
          <w:color w:val="111111"/>
          <w:spacing w:val="-11"/>
          <w:w w:val="105"/>
          <w:sz w:val="22"/>
          <w:szCs w:val="22"/>
        </w:rPr>
        <w:t xml:space="preserve"> </w:t>
      </w:r>
      <w:r w:rsidRPr="00CB2A6A">
        <w:rPr>
          <w:rFonts w:cstheme="minorHAnsi"/>
          <w:color w:val="111111"/>
          <w:w w:val="105"/>
          <w:sz w:val="22"/>
          <w:szCs w:val="22"/>
        </w:rPr>
        <w:t>the</w:t>
      </w:r>
      <w:r w:rsidRPr="00CB2A6A">
        <w:rPr>
          <w:rFonts w:cstheme="minorHAnsi"/>
          <w:color w:val="111111"/>
          <w:spacing w:val="-8"/>
          <w:w w:val="105"/>
          <w:sz w:val="22"/>
          <w:szCs w:val="22"/>
        </w:rPr>
        <w:t xml:space="preserve"> </w:t>
      </w:r>
      <w:r w:rsidRPr="00CB2A6A">
        <w:rPr>
          <w:rFonts w:cstheme="minorHAnsi"/>
          <w:color w:val="111111"/>
          <w:w w:val="105"/>
          <w:sz w:val="22"/>
          <w:szCs w:val="22"/>
        </w:rPr>
        <w:t>benefit</w:t>
      </w:r>
      <w:r w:rsidRPr="00CB2A6A">
        <w:rPr>
          <w:rFonts w:cstheme="minorHAnsi"/>
          <w:color w:val="111111"/>
          <w:spacing w:val="-21"/>
          <w:w w:val="105"/>
          <w:sz w:val="22"/>
          <w:szCs w:val="22"/>
        </w:rPr>
        <w:t xml:space="preserve"> </w:t>
      </w:r>
      <w:r w:rsidRPr="00CB2A6A">
        <w:rPr>
          <w:rFonts w:cstheme="minorHAnsi"/>
          <w:color w:val="111111"/>
          <w:w w:val="105"/>
          <w:sz w:val="22"/>
          <w:szCs w:val="22"/>
        </w:rPr>
        <w:t>of</w:t>
      </w:r>
      <w:r w:rsidRPr="00CB2A6A">
        <w:rPr>
          <w:rFonts w:cstheme="minorHAnsi"/>
          <w:color w:val="111111"/>
          <w:spacing w:val="-13"/>
          <w:w w:val="105"/>
          <w:sz w:val="22"/>
          <w:szCs w:val="22"/>
        </w:rPr>
        <w:t xml:space="preserve"> </w:t>
      </w:r>
      <w:r w:rsidRPr="00CB2A6A">
        <w:rPr>
          <w:rFonts w:cstheme="minorHAnsi"/>
          <w:color w:val="111111"/>
          <w:w w:val="105"/>
          <w:sz w:val="22"/>
          <w:szCs w:val="22"/>
        </w:rPr>
        <w:t>all Larimer County</w:t>
      </w:r>
      <w:r w:rsidRPr="00CB2A6A">
        <w:rPr>
          <w:rFonts w:cstheme="minorHAnsi"/>
          <w:color w:val="111111"/>
          <w:spacing w:val="-31"/>
          <w:w w:val="105"/>
          <w:sz w:val="22"/>
          <w:szCs w:val="22"/>
        </w:rPr>
        <w:t xml:space="preserve"> </w:t>
      </w:r>
      <w:r w:rsidRPr="00CB2A6A">
        <w:rPr>
          <w:rFonts w:cstheme="minorHAnsi"/>
          <w:color w:val="111111"/>
          <w:w w:val="105"/>
          <w:sz w:val="22"/>
          <w:szCs w:val="22"/>
        </w:rPr>
        <w:t>residents;</w:t>
      </w:r>
    </w:p>
    <w:p w14:paraId="40F95305" w14:textId="60784596" w:rsidR="00547258" w:rsidRPr="00CB2A6A" w:rsidRDefault="00CB2A6A" w:rsidP="003C08E0">
      <w:pPr>
        <w:pStyle w:val="ListParagraph"/>
        <w:widowControl w:val="0"/>
        <w:numPr>
          <w:ilvl w:val="1"/>
          <w:numId w:val="20"/>
        </w:numPr>
        <w:tabs>
          <w:tab w:val="left" w:pos="1144"/>
        </w:tabs>
        <w:kinsoku w:val="0"/>
        <w:overflowPunct w:val="0"/>
        <w:autoSpaceDE w:val="0"/>
        <w:autoSpaceDN w:val="0"/>
        <w:adjustRightInd w:val="0"/>
        <w:spacing w:after="0" w:line="360" w:lineRule="auto"/>
        <w:ind w:left="1052" w:hanging="373"/>
        <w:contextualSpacing w:val="0"/>
        <w:rPr>
          <w:rFonts w:cstheme="minorHAnsi"/>
          <w:color w:val="111111"/>
          <w:sz w:val="22"/>
          <w:szCs w:val="22"/>
        </w:rPr>
      </w:pPr>
      <w:r>
        <w:rPr>
          <w:rFonts w:cstheme="minorHAnsi"/>
          <w:color w:val="111111"/>
          <w:sz w:val="22"/>
          <w:szCs w:val="22"/>
        </w:rPr>
        <w:t>a</w:t>
      </w:r>
      <w:r w:rsidR="001B072E" w:rsidRPr="00CB2A6A">
        <w:rPr>
          <w:rFonts w:cstheme="minorHAnsi"/>
          <w:color w:val="111111"/>
          <w:sz w:val="22"/>
          <w:szCs w:val="22"/>
        </w:rPr>
        <w:t>ssist in the development of proposed revisions to th</w:t>
      </w:r>
      <w:r w:rsidR="00D70864">
        <w:rPr>
          <w:rFonts w:cstheme="minorHAnsi"/>
          <w:color w:val="111111"/>
          <w:sz w:val="22"/>
          <w:szCs w:val="22"/>
        </w:rPr>
        <w:t>e</w:t>
      </w:r>
      <w:r w:rsidR="001B072E" w:rsidRPr="00CB2A6A">
        <w:rPr>
          <w:rFonts w:cstheme="minorHAnsi"/>
          <w:color w:val="111111"/>
          <w:sz w:val="22"/>
          <w:szCs w:val="22"/>
        </w:rPr>
        <w:t xml:space="preserve"> Intergovernmental Agreement </w:t>
      </w:r>
      <w:r w:rsidR="001B072E" w:rsidRPr="00CB2A6A">
        <w:rPr>
          <w:rFonts w:cstheme="minorHAnsi"/>
          <w:color w:val="111111"/>
          <w:sz w:val="22"/>
          <w:szCs w:val="22"/>
        </w:rPr>
        <w:lastRenderedPageBreak/>
        <w:t xml:space="preserve">between Larimer County and municipalities regarding waste management </w:t>
      </w:r>
      <w:r w:rsidR="00547258" w:rsidRPr="00CB2A6A">
        <w:rPr>
          <w:rFonts w:cstheme="minorHAnsi"/>
          <w:color w:val="111111"/>
          <w:sz w:val="22"/>
          <w:szCs w:val="22"/>
        </w:rPr>
        <w:t>reviewing services, needs and resources, reaching consensus and presenting issues concerning</w:t>
      </w:r>
      <w:r w:rsidR="00547258" w:rsidRPr="00CB2A6A">
        <w:rPr>
          <w:rFonts w:cstheme="minorHAnsi"/>
          <w:color w:val="111111"/>
          <w:spacing w:val="41"/>
          <w:sz w:val="22"/>
          <w:szCs w:val="22"/>
        </w:rPr>
        <w:t xml:space="preserve"> </w:t>
      </w:r>
      <w:r w:rsidR="00547258" w:rsidRPr="00CB2A6A">
        <w:rPr>
          <w:rFonts w:cstheme="minorHAnsi"/>
          <w:color w:val="111111"/>
          <w:sz w:val="22"/>
          <w:szCs w:val="22"/>
        </w:rPr>
        <w:t>the</w:t>
      </w:r>
    </w:p>
    <w:p w14:paraId="37F2B830" w14:textId="77777777" w:rsidR="00547258" w:rsidRPr="00CB2A6A" w:rsidRDefault="00547258" w:rsidP="003C08E0">
      <w:pPr>
        <w:pStyle w:val="BodyText"/>
        <w:kinsoku w:val="0"/>
        <w:overflowPunct w:val="0"/>
        <w:spacing w:before="88" w:line="360" w:lineRule="auto"/>
        <w:ind w:left="1052"/>
        <w:rPr>
          <w:rFonts w:asciiTheme="minorHAnsi" w:hAnsiTheme="minorHAnsi" w:cstheme="minorHAnsi"/>
          <w:color w:val="111111"/>
          <w:sz w:val="22"/>
          <w:szCs w:val="22"/>
        </w:rPr>
      </w:pPr>
      <w:r w:rsidRPr="00CB2A6A">
        <w:rPr>
          <w:rFonts w:asciiTheme="minorHAnsi" w:hAnsiTheme="minorHAnsi" w:cstheme="minorHAnsi"/>
          <w:color w:val="111111"/>
          <w:sz w:val="22"/>
          <w:szCs w:val="22"/>
        </w:rPr>
        <w:t>program to the Board of County Commissioners;</w:t>
      </w:r>
    </w:p>
    <w:p w14:paraId="7590ED50" w14:textId="1713E749" w:rsidR="00547258" w:rsidRDefault="00547258" w:rsidP="003C08E0">
      <w:pPr>
        <w:pStyle w:val="ListParagraph"/>
        <w:widowControl w:val="0"/>
        <w:numPr>
          <w:ilvl w:val="1"/>
          <w:numId w:val="20"/>
        </w:numPr>
        <w:tabs>
          <w:tab w:val="left" w:pos="1144"/>
        </w:tabs>
        <w:kinsoku w:val="0"/>
        <w:overflowPunct w:val="0"/>
        <w:autoSpaceDE w:val="0"/>
        <w:autoSpaceDN w:val="0"/>
        <w:adjustRightInd w:val="0"/>
        <w:spacing w:before="66" w:after="0" w:line="360" w:lineRule="auto"/>
        <w:ind w:left="1052" w:right="186" w:hanging="364"/>
        <w:contextualSpacing w:val="0"/>
        <w:rPr>
          <w:rFonts w:cstheme="minorHAnsi"/>
          <w:color w:val="111111"/>
          <w:w w:val="105"/>
          <w:sz w:val="22"/>
          <w:szCs w:val="22"/>
        </w:rPr>
      </w:pPr>
      <w:r w:rsidRPr="00CB2A6A">
        <w:rPr>
          <w:rFonts w:cstheme="minorHAnsi"/>
          <w:color w:val="111111"/>
          <w:w w:val="105"/>
          <w:sz w:val="22"/>
          <w:szCs w:val="22"/>
        </w:rPr>
        <w:t>review</w:t>
      </w:r>
      <w:r w:rsidRPr="00CB2A6A">
        <w:rPr>
          <w:rFonts w:cstheme="minorHAnsi"/>
          <w:color w:val="111111"/>
          <w:spacing w:val="-19"/>
          <w:w w:val="105"/>
          <w:sz w:val="22"/>
          <w:szCs w:val="22"/>
        </w:rPr>
        <w:t xml:space="preserve"> </w:t>
      </w:r>
      <w:r w:rsidRPr="00CB2A6A">
        <w:rPr>
          <w:rFonts w:cstheme="minorHAnsi"/>
          <w:color w:val="111111"/>
          <w:w w:val="105"/>
          <w:sz w:val="22"/>
          <w:szCs w:val="22"/>
        </w:rPr>
        <w:t>and</w:t>
      </w:r>
      <w:r w:rsidRPr="00CB2A6A">
        <w:rPr>
          <w:rFonts w:cstheme="minorHAnsi"/>
          <w:color w:val="111111"/>
          <w:spacing w:val="-14"/>
          <w:w w:val="105"/>
          <w:sz w:val="22"/>
          <w:szCs w:val="22"/>
        </w:rPr>
        <w:t xml:space="preserve"> </w:t>
      </w:r>
      <w:r w:rsidRPr="00CB2A6A">
        <w:rPr>
          <w:rFonts w:cstheme="minorHAnsi"/>
          <w:color w:val="111111"/>
          <w:w w:val="105"/>
          <w:sz w:val="22"/>
          <w:szCs w:val="22"/>
        </w:rPr>
        <w:t>approv</w:t>
      </w:r>
      <w:ins w:id="8" w:author="Laurie M  Kadrich" w:date="2019-10-23T12:11:00Z">
        <w:r w:rsidR="00EB15AC">
          <w:rPr>
            <w:rFonts w:cstheme="minorHAnsi"/>
            <w:color w:val="111111"/>
            <w:w w:val="105"/>
            <w:sz w:val="22"/>
            <w:szCs w:val="22"/>
          </w:rPr>
          <w:t>e</w:t>
        </w:r>
      </w:ins>
      <w:del w:id="9" w:author="Laurie M  Kadrich" w:date="2019-10-23T12:11:00Z">
        <w:r w:rsidRPr="00CB2A6A" w:rsidDel="00EB15AC">
          <w:rPr>
            <w:rFonts w:cstheme="minorHAnsi"/>
            <w:color w:val="111111"/>
            <w:w w:val="105"/>
            <w:sz w:val="22"/>
            <w:szCs w:val="22"/>
          </w:rPr>
          <w:delText>ing</w:delText>
        </w:r>
      </w:del>
      <w:r w:rsidRPr="00CB2A6A">
        <w:rPr>
          <w:rFonts w:cstheme="minorHAnsi"/>
          <w:color w:val="111111"/>
          <w:spacing w:val="-14"/>
          <w:w w:val="105"/>
          <w:sz w:val="22"/>
          <w:szCs w:val="22"/>
        </w:rPr>
        <w:t xml:space="preserve"> </w:t>
      </w:r>
      <w:r w:rsidRPr="00CB2A6A">
        <w:rPr>
          <w:rFonts w:cstheme="minorHAnsi"/>
          <w:color w:val="111111"/>
          <w:w w:val="105"/>
          <w:sz w:val="22"/>
          <w:szCs w:val="22"/>
        </w:rPr>
        <w:t>an</w:t>
      </w:r>
      <w:r w:rsidRPr="00CB2A6A">
        <w:rPr>
          <w:rFonts w:cstheme="minorHAnsi"/>
          <w:color w:val="111111"/>
          <w:spacing w:val="-21"/>
          <w:w w:val="105"/>
          <w:sz w:val="22"/>
          <w:szCs w:val="22"/>
        </w:rPr>
        <w:t xml:space="preserve"> </w:t>
      </w:r>
      <w:r w:rsidRPr="00CB2A6A">
        <w:rPr>
          <w:rFonts w:cstheme="minorHAnsi"/>
          <w:color w:val="111111"/>
          <w:w w:val="105"/>
          <w:sz w:val="22"/>
          <w:szCs w:val="22"/>
        </w:rPr>
        <w:t>annual</w:t>
      </w:r>
      <w:r w:rsidRPr="00CB2A6A">
        <w:rPr>
          <w:rFonts w:cstheme="minorHAnsi"/>
          <w:color w:val="111111"/>
          <w:spacing w:val="-12"/>
          <w:w w:val="105"/>
          <w:sz w:val="22"/>
          <w:szCs w:val="22"/>
        </w:rPr>
        <w:t xml:space="preserve"> </w:t>
      </w:r>
      <w:r w:rsidRPr="00CB2A6A">
        <w:rPr>
          <w:rFonts w:cstheme="minorHAnsi"/>
          <w:color w:val="111111"/>
          <w:w w:val="105"/>
          <w:sz w:val="22"/>
          <w:szCs w:val="22"/>
        </w:rPr>
        <w:t>report</w:t>
      </w:r>
      <w:r w:rsidRPr="00CB2A6A">
        <w:rPr>
          <w:rFonts w:cstheme="minorHAnsi"/>
          <w:color w:val="111111"/>
          <w:spacing w:val="-16"/>
          <w:w w:val="105"/>
          <w:sz w:val="22"/>
          <w:szCs w:val="22"/>
        </w:rPr>
        <w:t xml:space="preserve"> </w:t>
      </w:r>
      <w:r w:rsidRPr="00CB2A6A">
        <w:rPr>
          <w:rFonts w:cstheme="minorHAnsi"/>
          <w:color w:val="111111"/>
          <w:w w:val="105"/>
          <w:sz w:val="22"/>
          <w:szCs w:val="22"/>
        </w:rPr>
        <w:t>to</w:t>
      </w:r>
      <w:r w:rsidRPr="00CB2A6A">
        <w:rPr>
          <w:rFonts w:cstheme="minorHAnsi"/>
          <w:color w:val="111111"/>
          <w:spacing w:val="-6"/>
          <w:w w:val="105"/>
          <w:sz w:val="22"/>
          <w:szCs w:val="22"/>
        </w:rPr>
        <w:t xml:space="preserve"> </w:t>
      </w:r>
      <w:r w:rsidRPr="00CB2A6A">
        <w:rPr>
          <w:rFonts w:cstheme="minorHAnsi"/>
          <w:color w:val="111111"/>
          <w:w w:val="105"/>
          <w:sz w:val="22"/>
          <w:szCs w:val="22"/>
        </w:rPr>
        <w:t>be</w:t>
      </w:r>
      <w:r w:rsidRPr="00CB2A6A">
        <w:rPr>
          <w:rFonts w:cstheme="minorHAnsi"/>
          <w:color w:val="111111"/>
          <w:spacing w:val="-15"/>
          <w:w w:val="105"/>
          <w:sz w:val="22"/>
          <w:szCs w:val="22"/>
        </w:rPr>
        <w:t xml:space="preserve"> </w:t>
      </w:r>
      <w:r w:rsidRPr="00CB2A6A">
        <w:rPr>
          <w:rFonts w:cstheme="minorHAnsi"/>
          <w:color w:val="111111"/>
          <w:w w:val="105"/>
          <w:sz w:val="22"/>
          <w:szCs w:val="22"/>
        </w:rPr>
        <w:t>presented</w:t>
      </w:r>
      <w:r w:rsidRPr="00CB2A6A">
        <w:rPr>
          <w:rFonts w:cstheme="minorHAnsi"/>
          <w:color w:val="111111"/>
          <w:spacing w:val="-15"/>
          <w:w w:val="105"/>
          <w:sz w:val="22"/>
          <w:szCs w:val="22"/>
        </w:rPr>
        <w:t xml:space="preserve"> </w:t>
      </w:r>
      <w:r w:rsidRPr="00CB2A6A">
        <w:rPr>
          <w:rFonts w:cstheme="minorHAnsi"/>
          <w:color w:val="111111"/>
          <w:w w:val="105"/>
          <w:sz w:val="22"/>
          <w:szCs w:val="22"/>
        </w:rPr>
        <w:t>to</w:t>
      </w:r>
      <w:r w:rsidRPr="00CB2A6A">
        <w:rPr>
          <w:rFonts w:cstheme="minorHAnsi"/>
          <w:color w:val="111111"/>
          <w:spacing w:val="-1"/>
          <w:w w:val="105"/>
          <w:sz w:val="22"/>
          <w:szCs w:val="22"/>
        </w:rPr>
        <w:t xml:space="preserve"> </w:t>
      </w:r>
      <w:r w:rsidRPr="00CB2A6A">
        <w:rPr>
          <w:rFonts w:cstheme="minorHAnsi"/>
          <w:color w:val="111111"/>
          <w:w w:val="105"/>
          <w:sz w:val="22"/>
          <w:szCs w:val="22"/>
        </w:rPr>
        <w:t>the</w:t>
      </w:r>
      <w:r w:rsidRPr="00CB2A6A">
        <w:rPr>
          <w:rFonts w:cstheme="minorHAnsi"/>
          <w:color w:val="111111"/>
          <w:spacing w:val="-16"/>
          <w:w w:val="105"/>
          <w:sz w:val="22"/>
          <w:szCs w:val="22"/>
        </w:rPr>
        <w:t xml:space="preserve"> </w:t>
      </w:r>
      <w:r w:rsidRPr="00CB2A6A">
        <w:rPr>
          <w:rFonts w:cstheme="minorHAnsi"/>
          <w:color w:val="111111"/>
          <w:w w:val="105"/>
          <w:sz w:val="22"/>
          <w:szCs w:val="22"/>
        </w:rPr>
        <w:t>Board</w:t>
      </w:r>
      <w:r w:rsidRPr="00CB2A6A">
        <w:rPr>
          <w:rFonts w:cstheme="minorHAnsi"/>
          <w:color w:val="111111"/>
          <w:spacing w:val="-8"/>
          <w:w w:val="105"/>
          <w:sz w:val="22"/>
          <w:szCs w:val="22"/>
        </w:rPr>
        <w:t xml:space="preserve"> </w:t>
      </w:r>
      <w:r w:rsidRPr="00CB2A6A">
        <w:rPr>
          <w:rFonts w:cstheme="minorHAnsi"/>
          <w:color w:val="111111"/>
          <w:w w:val="105"/>
          <w:sz w:val="22"/>
          <w:szCs w:val="22"/>
        </w:rPr>
        <w:t>of</w:t>
      </w:r>
      <w:r w:rsidRPr="00CB2A6A">
        <w:rPr>
          <w:rFonts w:cstheme="minorHAnsi"/>
          <w:color w:val="111111"/>
          <w:spacing w:val="-5"/>
          <w:w w:val="105"/>
          <w:sz w:val="22"/>
          <w:szCs w:val="22"/>
        </w:rPr>
        <w:t xml:space="preserve"> </w:t>
      </w:r>
      <w:r w:rsidRPr="00CB2A6A">
        <w:rPr>
          <w:rFonts w:cstheme="minorHAnsi"/>
          <w:color w:val="111111"/>
          <w:w w:val="105"/>
          <w:sz w:val="22"/>
          <w:szCs w:val="22"/>
        </w:rPr>
        <w:t>County</w:t>
      </w:r>
      <w:r w:rsidRPr="00CB2A6A">
        <w:rPr>
          <w:rFonts w:cstheme="minorHAnsi"/>
          <w:color w:val="111111"/>
          <w:spacing w:val="-12"/>
          <w:w w:val="105"/>
          <w:sz w:val="22"/>
          <w:szCs w:val="22"/>
        </w:rPr>
        <w:t xml:space="preserve"> </w:t>
      </w:r>
      <w:r w:rsidRPr="00CB2A6A">
        <w:rPr>
          <w:rFonts w:cstheme="minorHAnsi"/>
          <w:color w:val="111111"/>
          <w:w w:val="105"/>
          <w:sz w:val="22"/>
          <w:szCs w:val="22"/>
        </w:rPr>
        <w:t>Commissioners.</w:t>
      </w:r>
    </w:p>
    <w:p w14:paraId="5C509D16" w14:textId="5872F1E2" w:rsidR="00D70864" w:rsidRPr="00CB2A6A" w:rsidRDefault="00D70864" w:rsidP="003C08E0">
      <w:pPr>
        <w:pStyle w:val="ListParagraph"/>
        <w:widowControl w:val="0"/>
        <w:numPr>
          <w:ilvl w:val="1"/>
          <w:numId w:val="20"/>
        </w:numPr>
        <w:tabs>
          <w:tab w:val="left" w:pos="1144"/>
        </w:tabs>
        <w:kinsoku w:val="0"/>
        <w:overflowPunct w:val="0"/>
        <w:autoSpaceDE w:val="0"/>
        <w:autoSpaceDN w:val="0"/>
        <w:adjustRightInd w:val="0"/>
        <w:spacing w:before="66" w:after="0" w:line="360" w:lineRule="auto"/>
        <w:ind w:left="1052" w:right="186" w:hanging="364"/>
        <w:contextualSpacing w:val="0"/>
        <w:rPr>
          <w:rFonts w:cstheme="minorHAnsi"/>
          <w:color w:val="111111"/>
          <w:w w:val="105"/>
          <w:sz w:val="22"/>
          <w:szCs w:val="22"/>
        </w:rPr>
      </w:pPr>
      <w:r>
        <w:rPr>
          <w:rFonts w:cstheme="minorHAnsi"/>
          <w:color w:val="111111"/>
          <w:w w:val="105"/>
          <w:sz w:val="22"/>
          <w:szCs w:val="22"/>
        </w:rPr>
        <w:t>provide suggestions for local policies and programs to support wasteshed infrastructure and improve coordination between the communities.</w:t>
      </w:r>
    </w:p>
    <w:p w14:paraId="53ED1B22" w14:textId="77777777" w:rsidR="00547258" w:rsidRPr="00CB2A6A" w:rsidRDefault="00547258" w:rsidP="00547258">
      <w:pPr>
        <w:pStyle w:val="BodyText"/>
        <w:kinsoku w:val="0"/>
        <w:overflowPunct w:val="0"/>
        <w:spacing w:before="6"/>
        <w:rPr>
          <w:rFonts w:asciiTheme="minorHAnsi" w:hAnsiTheme="minorHAnsi" w:cstheme="minorHAnsi"/>
          <w:sz w:val="22"/>
          <w:szCs w:val="22"/>
        </w:rPr>
      </w:pPr>
    </w:p>
    <w:p w14:paraId="7A5E2B78" w14:textId="5A8D4003" w:rsidR="009D45D9" w:rsidRDefault="009D45D9" w:rsidP="00770337">
      <w:pPr>
        <w:pStyle w:val="NUMBEREDLIST"/>
        <w:numPr>
          <w:ilvl w:val="0"/>
          <w:numId w:val="0"/>
        </w:numPr>
        <w:spacing w:after="0" w:line="360" w:lineRule="auto"/>
        <w:ind w:right="180"/>
        <w:jc w:val="left"/>
        <w:rPr>
          <w:rFonts w:asciiTheme="minorHAnsi" w:hAnsiTheme="minorHAnsi" w:cstheme="minorHAnsi"/>
          <w:sz w:val="22"/>
          <w:szCs w:val="22"/>
        </w:rPr>
      </w:pPr>
      <w:r w:rsidRPr="00CB2A6A">
        <w:rPr>
          <w:rFonts w:asciiTheme="minorHAnsi" w:hAnsiTheme="minorHAnsi" w:cstheme="minorHAnsi"/>
          <w:sz w:val="22"/>
          <w:szCs w:val="22"/>
        </w:rPr>
        <w:t xml:space="preserve">The Council’s </w:t>
      </w:r>
      <w:r w:rsidR="00FB26AD" w:rsidRPr="00CB2A6A">
        <w:rPr>
          <w:rFonts w:asciiTheme="minorHAnsi" w:hAnsiTheme="minorHAnsi" w:cstheme="minorHAnsi"/>
          <w:sz w:val="22"/>
          <w:szCs w:val="22"/>
        </w:rPr>
        <w:t xml:space="preserve">charge is to serve in an advisory capacity to </w:t>
      </w:r>
      <w:r w:rsidR="008C1A63" w:rsidRPr="00CB2A6A">
        <w:rPr>
          <w:rFonts w:asciiTheme="minorHAnsi" w:hAnsiTheme="minorHAnsi" w:cstheme="minorHAnsi"/>
          <w:sz w:val="22"/>
          <w:szCs w:val="22"/>
        </w:rPr>
        <w:t xml:space="preserve">Larimer </w:t>
      </w:r>
      <w:r w:rsidR="00FB26AD" w:rsidRPr="00CB2A6A">
        <w:rPr>
          <w:rFonts w:asciiTheme="minorHAnsi" w:hAnsiTheme="minorHAnsi" w:cstheme="minorHAnsi"/>
          <w:sz w:val="22"/>
          <w:szCs w:val="22"/>
        </w:rPr>
        <w:t xml:space="preserve">County on solid waste matters, and to be available to Fort Collins, Loveland, Estes Park, </w:t>
      </w:r>
      <w:r w:rsidR="00CB2A6A" w:rsidRPr="00CB2A6A">
        <w:rPr>
          <w:rFonts w:asciiTheme="minorHAnsi" w:hAnsiTheme="minorHAnsi" w:cstheme="minorHAnsi"/>
          <w:sz w:val="22"/>
          <w:szCs w:val="22"/>
        </w:rPr>
        <w:t xml:space="preserve">Wellington, </w:t>
      </w:r>
      <w:r w:rsidR="00FB26AD" w:rsidRPr="00CB2A6A">
        <w:rPr>
          <w:rFonts w:asciiTheme="minorHAnsi" w:hAnsiTheme="minorHAnsi" w:cstheme="minorHAnsi"/>
          <w:sz w:val="22"/>
          <w:szCs w:val="22"/>
        </w:rPr>
        <w:t>and any future parties to the IGA, to discuss solid waste management and planning matters.</w:t>
      </w:r>
      <w:r w:rsidR="008C1A63" w:rsidRPr="00CB2A6A">
        <w:rPr>
          <w:rFonts w:asciiTheme="minorHAnsi" w:hAnsiTheme="minorHAnsi" w:cstheme="minorHAnsi"/>
          <w:sz w:val="22"/>
          <w:szCs w:val="22"/>
        </w:rPr>
        <w:t xml:space="preserve">  It is the purpose of these Bylaws to delineate the authority, responsibilities and inter-relationships of the Parties with respect to the management of solid waste materials in Larimer County.</w:t>
      </w:r>
      <w:r w:rsidR="00FB26AD" w:rsidRPr="00CB2A6A">
        <w:rPr>
          <w:rFonts w:asciiTheme="minorHAnsi" w:hAnsiTheme="minorHAnsi" w:cstheme="minorHAnsi"/>
          <w:sz w:val="22"/>
          <w:szCs w:val="22"/>
        </w:rPr>
        <w:t xml:space="preserve">  </w:t>
      </w:r>
    </w:p>
    <w:p w14:paraId="77DDA4E7" w14:textId="77777777" w:rsidR="00CB2A6A" w:rsidRPr="00CB2A6A" w:rsidRDefault="00CB2A6A" w:rsidP="00770337">
      <w:pPr>
        <w:pStyle w:val="NUMBEREDLIST"/>
        <w:numPr>
          <w:ilvl w:val="0"/>
          <w:numId w:val="0"/>
        </w:numPr>
        <w:spacing w:after="0" w:line="360" w:lineRule="auto"/>
        <w:ind w:right="180"/>
        <w:jc w:val="left"/>
        <w:rPr>
          <w:rFonts w:asciiTheme="minorHAnsi" w:hAnsiTheme="minorHAnsi" w:cstheme="minorHAnsi"/>
          <w:sz w:val="22"/>
          <w:szCs w:val="22"/>
        </w:rPr>
      </w:pPr>
    </w:p>
    <w:p w14:paraId="1D25E117" w14:textId="5A147882" w:rsidR="004030FD" w:rsidRPr="009D45D9" w:rsidRDefault="004030FD" w:rsidP="00770337">
      <w:pPr>
        <w:pStyle w:val="TOCHeading"/>
        <w:pBdr>
          <w:bottom w:val="single" w:sz="4" w:space="2" w:color="auto"/>
        </w:pBdr>
        <w:spacing w:before="0" w:after="0" w:line="360" w:lineRule="auto"/>
        <w:rPr>
          <w:rFonts w:asciiTheme="minorHAnsi" w:hAnsiTheme="minorHAnsi" w:cstheme="minorHAnsi"/>
          <w:i/>
        </w:rPr>
      </w:pPr>
      <w:r w:rsidRPr="009D45D9">
        <w:rPr>
          <w:rStyle w:val="Strong"/>
          <w:rFonts w:asciiTheme="minorHAnsi" w:hAnsiTheme="minorHAnsi" w:cstheme="minorHAnsi"/>
        </w:rPr>
        <w:t>I</w:t>
      </w:r>
      <w:r>
        <w:rPr>
          <w:rStyle w:val="Strong"/>
          <w:rFonts w:asciiTheme="minorHAnsi" w:hAnsiTheme="minorHAnsi" w:cstheme="minorHAnsi"/>
        </w:rPr>
        <w:t>I</w:t>
      </w:r>
      <w:r w:rsidRPr="009D45D9">
        <w:rPr>
          <w:rStyle w:val="Strong"/>
          <w:rFonts w:asciiTheme="minorHAnsi" w:hAnsiTheme="minorHAnsi" w:cstheme="minorHAnsi"/>
        </w:rPr>
        <w:t>.</w:t>
      </w:r>
      <w:r>
        <w:rPr>
          <w:rStyle w:val="Strong"/>
          <w:rFonts w:asciiTheme="minorHAnsi" w:hAnsiTheme="minorHAnsi" w:cstheme="minorHAnsi"/>
        </w:rPr>
        <w:t xml:space="preserve">  Responsibilities</w:t>
      </w:r>
      <w:r w:rsidRPr="009D45D9">
        <w:rPr>
          <w:rStyle w:val="Strong"/>
          <w:rFonts w:asciiTheme="minorHAnsi" w:hAnsiTheme="minorHAnsi" w:cstheme="minorHAnsi"/>
        </w:rPr>
        <w:t xml:space="preserve"> </w:t>
      </w:r>
    </w:p>
    <w:p w14:paraId="21FA5F47" w14:textId="753FC735" w:rsidR="004030FD" w:rsidRDefault="004030FD" w:rsidP="00770337">
      <w:pPr>
        <w:pStyle w:val="NUMBEREDLIST"/>
        <w:numPr>
          <w:ilvl w:val="0"/>
          <w:numId w:val="0"/>
        </w:numPr>
        <w:spacing w:after="0" w:line="360" w:lineRule="auto"/>
        <w:ind w:right="180"/>
        <w:jc w:val="left"/>
        <w:rPr>
          <w:rFonts w:asciiTheme="minorHAnsi" w:hAnsiTheme="minorHAnsi" w:cstheme="minorHAnsi"/>
          <w:sz w:val="22"/>
          <w:szCs w:val="22"/>
        </w:rPr>
      </w:pPr>
      <w:r>
        <w:rPr>
          <w:rFonts w:asciiTheme="minorHAnsi" w:hAnsiTheme="minorHAnsi" w:cstheme="minorHAnsi"/>
          <w:sz w:val="22"/>
          <w:szCs w:val="22"/>
        </w:rPr>
        <w:t>In accordance with its purposes</w:t>
      </w:r>
      <w:r w:rsidR="003C7C16">
        <w:rPr>
          <w:rFonts w:asciiTheme="minorHAnsi" w:hAnsiTheme="minorHAnsi" w:cstheme="minorHAnsi"/>
          <w:sz w:val="22"/>
          <w:szCs w:val="22"/>
        </w:rPr>
        <w:t xml:space="preserve"> as stated in the IGA</w:t>
      </w:r>
      <w:r>
        <w:rPr>
          <w:rFonts w:asciiTheme="minorHAnsi" w:hAnsiTheme="minorHAnsi" w:cstheme="minorHAnsi"/>
          <w:sz w:val="22"/>
          <w:szCs w:val="22"/>
        </w:rPr>
        <w:t>, the Council shall:</w:t>
      </w:r>
    </w:p>
    <w:p w14:paraId="3F68C0CB" w14:textId="73431A52" w:rsidR="003C7C16" w:rsidRDefault="006A61AE" w:rsidP="00770337">
      <w:pPr>
        <w:pStyle w:val="NUMBEREDLIST"/>
        <w:numPr>
          <w:ilvl w:val="0"/>
          <w:numId w:val="2"/>
        </w:numPr>
        <w:spacing w:after="0" w:line="360" w:lineRule="auto"/>
        <w:ind w:left="810" w:right="180"/>
        <w:jc w:val="left"/>
        <w:rPr>
          <w:rFonts w:asciiTheme="minorHAnsi" w:hAnsiTheme="minorHAnsi" w:cstheme="minorHAnsi"/>
          <w:sz w:val="22"/>
          <w:szCs w:val="22"/>
        </w:rPr>
      </w:pPr>
      <w:r>
        <w:rPr>
          <w:rFonts w:asciiTheme="minorHAnsi" w:hAnsiTheme="minorHAnsi" w:cstheme="minorHAnsi"/>
          <w:sz w:val="22"/>
          <w:szCs w:val="22"/>
        </w:rPr>
        <w:t xml:space="preserve">Meet with and provide direction to technical staff </w:t>
      </w:r>
      <w:r w:rsidR="003C7C16">
        <w:rPr>
          <w:rFonts w:asciiTheme="minorHAnsi" w:hAnsiTheme="minorHAnsi" w:cstheme="minorHAnsi"/>
          <w:sz w:val="22"/>
          <w:szCs w:val="22"/>
        </w:rPr>
        <w:t xml:space="preserve">for </w:t>
      </w:r>
      <w:r w:rsidR="003C7C16" w:rsidRPr="004030FD">
        <w:rPr>
          <w:rFonts w:asciiTheme="minorHAnsi" w:hAnsiTheme="minorHAnsi" w:cstheme="minorHAnsi"/>
          <w:sz w:val="22"/>
          <w:szCs w:val="22"/>
        </w:rPr>
        <w:t xml:space="preserve">research/technical and programmatic guidance on matters including but not limited to infrastructure, programs, education and master plan updates.   </w:t>
      </w:r>
    </w:p>
    <w:p w14:paraId="30B8F9E6" w14:textId="77777777" w:rsidR="003C7C16" w:rsidRDefault="003C7C16" w:rsidP="00770337">
      <w:pPr>
        <w:pStyle w:val="NUMBEREDLIST"/>
        <w:numPr>
          <w:ilvl w:val="0"/>
          <w:numId w:val="2"/>
        </w:numPr>
        <w:spacing w:after="0" w:line="360" w:lineRule="auto"/>
        <w:ind w:left="810" w:right="180"/>
        <w:jc w:val="left"/>
        <w:rPr>
          <w:rFonts w:asciiTheme="minorHAnsi" w:hAnsiTheme="minorHAnsi" w:cstheme="minorHAnsi"/>
          <w:sz w:val="22"/>
          <w:szCs w:val="22"/>
        </w:rPr>
      </w:pPr>
      <w:r w:rsidRPr="004030FD">
        <w:rPr>
          <w:rFonts w:asciiTheme="minorHAnsi" w:hAnsiTheme="minorHAnsi" w:cstheme="minorHAnsi"/>
          <w:sz w:val="22"/>
          <w:szCs w:val="22"/>
        </w:rPr>
        <w:t>Meet with and provide direction to the Technical Staff</w:t>
      </w:r>
      <w:r>
        <w:rPr>
          <w:rFonts w:asciiTheme="minorHAnsi" w:hAnsiTheme="minorHAnsi" w:cstheme="minorHAnsi"/>
          <w:sz w:val="22"/>
          <w:szCs w:val="22"/>
        </w:rPr>
        <w:t xml:space="preserve"> in furtherance of such staff carrying out their responsibilities under the IGA</w:t>
      </w:r>
      <w:r w:rsidRPr="004030FD">
        <w:rPr>
          <w:rFonts w:asciiTheme="minorHAnsi" w:hAnsiTheme="minorHAnsi" w:cstheme="minorHAnsi"/>
          <w:sz w:val="22"/>
          <w:szCs w:val="22"/>
        </w:rPr>
        <w:t xml:space="preserve">.  </w:t>
      </w:r>
    </w:p>
    <w:p w14:paraId="4357B157" w14:textId="77777777" w:rsidR="003C7C16" w:rsidRDefault="003C7C16" w:rsidP="00770337">
      <w:pPr>
        <w:pStyle w:val="NUMBEREDLIST"/>
        <w:numPr>
          <w:ilvl w:val="0"/>
          <w:numId w:val="2"/>
        </w:numPr>
        <w:spacing w:after="0" w:line="360" w:lineRule="auto"/>
        <w:ind w:left="810" w:right="180"/>
        <w:jc w:val="left"/>
        <w:rPr>
          <w:rFonts w:asciiTheme="minorHAnsi" w:hAnsiTheme="minorHAnsi" w:cstheme="minorHAnsi"/>
          <w:sz w:val="22"/>
          <w:szCs w:val="22"/>
        </w:rPr>
      </w:pPr>
      <w:r w:rsidRPr="00FF3DB4">
        <w:rPr>
          <w:rFonts w:asciiTheme="minorHAnsi" w:hAnsiTheme="minorHAnsi" w:cstheme="minorHAnsi"/>
          <w:sz w:val="22"/>
          <w:szCs w:val="22"/>
        </w:rPr>
        <w:t>Provide comments to the Parties on all policy aspects of Solid Waste management and planning</w:t>
      </w:r>
      <w:r>
        <w:rPr>
          <w:rFonts w:asciiTheme="minorHAnsi" w:hAnsiTheme="minorHAnsi" w:cstheme="minorHAnsi"/>
          <w:sz w:val="22"/>
          <w:szCs w:val="22"/>
        </w:rPr>
        <w:t>.</w:t>
      </w:r>
    </w:p>
    <w:p w14:paraId="5C5DFA98" w14:textId="77777777" w:rsidR="003C7C16" w:rsidRPr="003C7C16" w:rsidRDefault="003C7C16" w:rsidP="00770337">
      <w:pPr>
        <w:pStyle w:val="NUMBEREDLIST"/>
        <w:numPr>
          <w:ilvl w:val="0"/>
          <w:numId w:val="2"/>
        </w:numPr>
        <w:spacing w:after="0" w:line="360" w:lineRule="auto"/>
        <w:ind w:left="810" w:right="180"/>
        <w:jc w:val="left"/>
        <w:rPr>
          <w:rFonts w:asciiTheme="minorHAnsi" w:hAnsiTheme="minorHAnsi" w:cstheme="minorHAnsi"/>
          <w:sz w:val="22"/>
          <w:szCs w:val="22"/>
        </w:rPr>
      </w:pPr>
      <w:r w:rsidRPr="003C7C16">
        <w:rPr>
          <w:rFonts w:asciiTheme="minorHAnsi" w:hAnsiTheme="minorHAnsi" w:cstheme="minorHAnsi"/>
          <w:sz w:val="22"/>
          <w:szCs w:val="22"/>
        </w:rPr>
        <w:t>Review and comment on disposal rate proposals and County financial policies.</w:t>
      </w:r>
    </w:p>
    <w:p w14:paraId="1C63838B" w14:textId="77777777" w:rsidR="003C7C16" w:rsidRPr="003C7C16" w:rsidRDefault="003C7C16" w:rsidP="00770337">
      <w:pPr>
        <w:pStyle w:val="NUMBEREDLIST"/>
        <w:numPr>
          <w:ilvl w:val="0"/>
          <w:numId w:val="2"/>
        </w:numPr>
        <w:spacing w:after="0" w:line="360" w:lineRule="auto"/>
        <w:ind w:left="810" w:right="180"/>
        <w:jc w:val="left"/>
        <w:rPr>
          <w:rFonts w:asciiTheme="minorHAnsi" w:hAnsiTheme="minorHAnsi" w:cstheme="minorHAnsi"/>
          <w:sz w:val="22"/>
          <w:szCs w:val="22"/>
        </w:rPr>
      </w:pPr>
      <w:r w:rsidRPr="003C7C16">
        <w:rPr>
          <w:rFonts w:asciiTheme="minorHAnsi" w:hAnsiTheme="minorHAnsi" w:cstheme="minorHAnsi"/>
          <w:sz w:val="22"/>
          <w:szCs w:val="22"/>
        </w:rPr>
        <w:t>Review and comment on status reports generated by the Technical Staff and/or Parties.</w:t>
      </w:r>
    </w:p>
    <w:p w14:paraId="30BA3BAC" w14:textId="6CD75959" w:rsidR="003C7C16" w:rsidRDefault="003C7C16" w:rsidP="00770337">
      <w:pPr>
        <w:pStyle w:val="NUMBEREDLIST"/>
        <w:numPr>
          <w:ilvl w:val="0"/>
          <w:numId w:val="2"/>
        </w:numPr>
        <w:spacing w:after="0" w:line="360" w:lineRule="auto"/>
        <w:ind w:left="810" w:right="180"/>
        <w:jc w:val="left"/>
        <w:rPr>
          <w:rFonts w:asciiTheme="minorHAnsi" w:hAnsiTheme="minorHAnsi" w:cstheme="minorHAnsi"/>
          <w:sz w:val="22"/>
          <w:szCs w:val="22"/>
        </w:rPr>
      </w:pPr>
      <w:r w:rsidRPr="003C7C16">
        <w:rPr>
          <w:rFonts w:asciiTheme="minorHAnsi" w:hAnsiTheme="minorHAnsi" w:cstheme="minorHAnsi"/>
          <w:sz w:val="22"/>
          <w:szCs w:val="22"/>
        </w:rPr>
        <w:t>Promote consistent information exchange and interaction between waste generators, haulers, recyclers, and the Parties with respect to the Integrated Solid Waste Management System.</w:t>
      </w:r>
    </w:p>
    <w:p w14:paraId="1C8BA2C5" w14:textId="75D43B2E" w:rsidR="00CB2A6A" w:rsidRPr="003C7C16" w:rsidRDefault="00CB2A6A" w:rsidP="00770337">
      <w:pPr>
        <w:pStyle w:val="NUMBEREDLIST"/>
        <w:numPr>
          <w:ilvl w:val="0"/>
          <w:numId w:val="2"/>
        </w:numPr>
        <w:spacing w:after="0" w:line="360" w:lineRule="auto"/>
        <w:ind w:left="810" w:right="180"/>
        <w:jc w:val="left"/>
        <w:rPr>
          <w:rFonts w:asciiTheme="minorHAnsi" w:hAnsiTheme="minorHAnsi" w:cstheme="minorHAnsi"/>
          <w:sz w:val="22"/>
          <w:szCs w:val="22"/>
        </w:rPr>
      </w:pPr>
      <w:r>
        <w:rPr>
          <w:rFonts w:asciiTheme="minorHAnsi" w:hAnsiTheme="minorHAnsi" w:cstheme="minorHAnsi"/>
          <w:sz w:val="22"/>
          <w:szCs w:val="22"/>
        </w:rPr>
        <w:t xml:space="preserve">Annually evaluate the applicability/feasibility of developing Tier 2 and Tier 3 Infrastructure facilities based on the current waste management practices, the waste market within the </w:t>
      </w:r>
      <w:r>
        <w:rPr>
          <w:rFonts w:asciiTheme="minorHAnsi" w:hAnsiTheme="minorHAnsi" w:cstheme="minorHAnsi"/>
          <w:sz w:val="22"/>
          <w:szCs w:val="22"/>
        </w:rPr>
        <w:lastRenderedPageBreak/>
        <w:t>region, and quantity and quality of waste materials managed within the Tier 1 Infrastructure Facilities for consideration by the Larimer County Board of Commissioners.</w:t>
      </w:r>
    </w:p>
    <w:p w14:paraId="3C5182E6" w14:textId="582D9688" w:rsidR="009D45D9" w:rsidRPr="009D45D9" w:rsidRDefault="009D45D9" w:rsidP="00770337">
      <w:pPr>
        <w:pBdr>
          <w:bottom w:val="single" w:sz="4" w:space="1" w:color="auto"/>
        </w:pBdr>
        <w:spacing w:after="0" w:line="360" w:lineRule="auto"/>
        <w:rPr>
          <w:rFonts w:cstheme="minorHAnsi"/>
          <w:b/>
          <w:sz w:val="40"/>
          <w:szCs w:val="40"/>
        </w:rPr>
      </w:pPr>
      <w:r w:rsidRPr="009D45D9">
        <w:rPr>
          <w:rFonts w:cstheme="minorHAnsi"/>
          <w:b/>
          <w:sz w:val="40"/>
          <w:szCs w:val="40"/>
        </w:rPr>
        <w:t>II</w:t>
      </w:r>
      <w:r w:rsidR="004030FD">
        <w:rPr>
          <w:rFonts w:cstheme="minorHAnsi"/>
          <w:b/>
          <w:sz w:val="40"/>
          <w:szCs w:val="40"/>
        </w:rPr>
        <w:t>I</w:t>
      </w:r>
      <w:r w:rsidRPr="009D45D9">
        <w:rPr>
          <w:rFonts w:cstheme="minorHAnsi"/>
          <w:b/>
          <w:sz w:val="40"/>
          <w:szCs w:val="40"/>
        </w:rPr>
        <w:t>. Membership</w:t>
      </w:r>
      <w:r w:rsidR="00DF5119">
        <w:rPr>
          <w:rFonts w:cstheme="minorHAnsi"/>
          <w:b/>
          <w:sz w:val="40"/>
          <w:szCs w:val="40"/>
        </w:rPr>
        <w:t xml:space="preserve"> and Quorum</w:t>
      </w:r>
    </w:p>
    <w:p w14:paraId="078F2BCD" w14:textId="0205868B" w:rsidR="009D45D9" w:rsidRPr="00785B64" w:rsidRDefault="00391401" w:rsidP="00770337">
      <w:pPr>
        <w:pStyle w:val="ListParagraph"/>
        <w:numPr>
          <w:ilvl w:val="0"/>
          <w:numId w:val="4"/>
        </w:numPr>
        <w:spacing w:after="0" w:line="360" w:lineRule="auto"/>
        <w:ind w:right="187"/>
        <w:rPr>
          <w:rFonts w:cstheme="minorHAnsi"/>
          <w:sz w:val="22"/>
          <w:szCs w:val="22"/>
        </w:rPr>
      </w:pPr>
      <w:r>
        <w:rPr>
          <w:rFonts w:cstheme="minorHAnsi"/>
          <w:sz w:val="22"/>
          <w:szCs w:val="22"/>
        </w:rPr>
        <w:t>M</w:t>
      </w:r>
      <w:r w:rsidR="005B2439" w:rsidRPr="00785B64">
        <w:rPr>
          <w:rFonts w:cstheme="minorHAnsi"/>
          <w:sz w:val="22"/>
          <w:szCs w:val="22"/>
        </w:rPr>
        <w:t>embership of the Council shall</w:t>
      </w:r>
      <w:r w:rsidR="00785B64" w:rsidRPr="00785B64">
        <w:rPr>
          <w:rFonts w:cstheme="minorHAnsi"/>
          <w:sz w:val="22"/>
          <w:szCs w:val="22"/>
        </w:rPr>
        <w:t xml:space="preserve"> </w:t>
      </w:r>
      <w:r w:rsidR="005B2439" w:rsidRPr="00785B64">
        <w:rPr>
          <w:rFonts w:cstheme="minorHAnsi"/>
          <w:sz w:val="22"/>
          <w:szCs w:val="22"/>
        </w:rPr>
        <w:t xml:space="preserve">consist of </w:t>
      </w:r>
      <w:ins w:id="10" w:author="Laurie M  Kadrich" w:date="2019-10-07T16:13:00Z">
        <w:r w:rsidR="001C2F72">
          <w:rPr>
            <w:rFonts w:cstheme="minorHAnsi"/>
            <w:sz w:val="22"/>
            <w:szCs w:val="22"/>
          </w:rPr>
          <w:t>ten</w:t>
        </w:r>
      </w:ins>
      <w:del w:id="11" w:author="Laurie M  Kadrich" w:date="2019-10-07T16:13:00Z">
        <w:r w:rsidR="005B2439" w:rsidRPr="00785B64" w:rsidDel="001C2F72">
          <w:rPr>
            <w:rFonts w:cstheme="minorHAnsi"/>
            <w:sz w:val="22"/>
            <w:szCs w:val="22"/>
          </w:rPr>
          <w:delText>eight</w:delText>
        </w:r>
      </w:del>
      <w:r w:rsidR="005B2439" w:rsidRPr="00785B64">
        <w:rPr>
          <w:rFonts w:cstheme="minorHAnsi"/>
          <w:sz w:val="22"/>
          <w:szCs w:val="22"/>
        </w:rPr>
        <w:t xml:space="preserve"> (</w:t>
      </w:r>
      <w:ins w:id="12" w:author="Laurie M  Kadrich" w:date="2019-10-07T16:13:00Z">
        <w:r w:rsidR="001C2F72">
          <w:rPr>
            <w:rFonts w:cstheme="minorHAnsi"/>
            <w:sz w:val="22"/>
            <w:szCs w:val="22"/>
          </w:rPr>
          <w:t>10</w:t>
        </w:r>
      </w:ins>
      <w:del w:id="13" w:author="Laurie M  Kadrich" w:date="2019-10-07T16:13:00Z">
        <w:r w:rsidR="005B2439" w:rsidRPr="00785B64" w:rsidDel="001C2F72">
          <w:rPr>
            <w:rFonts w:cstheme="minorHAnsi"/>
            <w:sz w:val="22"/>
            <w:szCs w:val="22"/>
          </w:rPr>
          <w:delText>8</w:delText>
        </w:r>
      </w:del>
      <w:r w:rsidR="005B2439" w:rsidRPr="00785B64">
        <w:rPr>
          <w:rFonts w:cstheme="minorHAnsi"/>
          <w:sz w:val="22"/>
          <w:szCs w:val="22"/>
        </w:rPr>
        <w:t xml:space="preserve">) members as follows: </w:t>
      </w:r>
    </w:p>
    <w:p w14:paraId="4E96273B" w14:textId="51846557" w:rsidR="00785B64" w:rsidRDefault="00785B64" w:rsidP="00002D23">
      <w:pPr>
        <w:pStyle w:val="NUMBEREDLIST"/>
        <w:numPr>
          <w:ilvl w:val="1"/>
          <w:numId w:val="4"/>
        </w:numPr>
        <w:spacing w:after="0" w:line="360" w:lineRule="auto"/>
        <w:ind w:right="187"/>
        <w:jc w:val="left"/>
        <w:rPr>
          <w:rFonts w:asciiTheme="minorHAnsi" w:hAnsiTheme="minorHAnsi" w:cstheme="minorHAnsi"/>
          <w:sz w:val="22"/>
          <w:szCs w:val="22"/>
        </w:rPr>
      </w:pPr>
      <w:r>
        <w:rPr>
          <w:rFonts w:asciiTheme="minorHAnsi" w:hAnsiTheme="minorHAnsi" w:cstheme="minorHAnsi"/>
          <w:sz w:val="22"/>
          <w:szCs w:val="22"/>
        </w:rPr>
        <w:t xml:space="preserve">The County, Fort Collins, Loveland, </w:t>
      </w:r>
      <w:ins w:id="14" w:author="Laurie M  Kadrich" w:date="2019-10-07T16:14:00Z">
        <w:r w:rsidR="001C2F72">
          <w:rPr>
            <w:rFonts w:asciiTheme="minorHAnsi" w:hAnsiTheme="minorHAnsi" w:cstheme="minorHAnsi"/>
            <w:sz w:val="22"/>
            <w:szCs w:val="22"/>
          </w:rPr>
          <w:t xml:space="preserve">Wellington </w:t>
        </w:r>
      </w:ins>
      <w:r>
        <w:rPr>
          <w:rFonts w:asciiTheme="minorHAnsi" w:hAnsiTheme="minorHAnsi" w:cstheme="minorHAnsi"/>
          <w:sz w:val="22"/>
          <w:szCs w:val="22"/>
        </w:rPr>
        <w:t>and Estes Park shall each have o</w:t>
      </w:r>
      <w:r w:rsidR="005B2439" w:rsidRPr="00785B64">
        <w:rPr>
          <w:rFonts w:asciiTheme="minorHAnsi" w:hAnsiTheme="minorHAnsi" w:cstheme="minorHAnsi"/>
          <w:sz w:val="22"/>
          <w:szCs w:val="22"/>
        </w:rPr>
        <w:t>ne (1) elected official appointee and one (1) appointee</w:t>
      </w:r>
      <w:r>
        <w:rPr>
          <w:rFonts w:asciiTheme="minorHAnsi" w:hAnsiTheme="minorHAnsi" w:cstheme="minorHAnsi"/>
          <w:sz w:val="22"/>
          <w:szCs w:val="22"/>
        </w:rPr>
        <w:t>.</w:t>
      </w:r>
    </w:p>
    <w:p w14:paraId="50212CAD" w14:textId="60A36274" w:rsidR="00785B64" w:rsidRDefault="005B2439" w:rsidP="00770337">
      <w:pPr>
        <w:pStyle w:val="NUMBEREDLIST"/>
        <w:numPr>
          <w:ilvl w:val="1"/>
          <w:numId w:val="4"/>
        </w:numPr>
        <w:spacing w:after="0" w:line="360" w:lineRule="auto"/>
        <w:ind w:right="187"/>
        <w:jc w:val="left"/>
        <w:rPr>
          <w:rFonts w:asciiTheme="minorHAnsi" w:hAnsiTheme="minorHAnsi" w:cstheme="minorHAnsi"/>
          <w:sz w:val="22"/>
          <w:szCs w:val="22"/>
        </w:rPr>
      </w:pPr>
      <w:r w:rsidRPr="00785B64">
        <w:rPr>
          <w:rFonts w:asciiTheme="minorHAnsi" w:hAnsiTheme="minorHAnsi" w:cstheme="minorHAnsi"/>
          <w:sz w:val="22"/>
          <w:szCs w:val="22"/>
        </w:rPr>
        <w:t>I</w:t>
      </w:r>
      <w:r w:rsidR="00785B64">
        <w:rPr>
          <w:rFonts w:asciiTheme="minorHAnsi" w:hAnsiTheme="minorHAnsi" w:cstheme="minorHAnsi"/>
          <w:sz w:val="22"/>
          <w:szCs w:val="22"/>
        </w:rPr>
        <w:t xml:space="preserve">f </w:t>
      </w:r>
      <w:r w:rsidRPr="00785B64">
        <w:rPr>
          <w:rFonts w:asciiTheme="minorHAnsi" w:hAnsiTheme="minorHAnsi" w:cstheme="minorHAnsi"/>
          <w:sz w:val="22"/>
          <w:szCs w:val="22"/>
        </w:rPr>
        <w:t>other jurisdictions join as parties to th</w:t>
      </w:r>
      <w:r w:rsidR="00785B64">
        <w:rPr>
          <w:rFonts w:asciiTheme="minorHAnsi" w:hAnsiTheme="minorHAnsi" w:cstheme="minorHAnsi"/>
          <w:sz w:val="22"/>
          <w:szCs w:val="22"/>
        </w:rPr>
        <w:t>e IGA</w:t>
      </w:r>
      <w:r w:rsidR="000B308A">
        <w:rPr>
          <w:rFonts w:asciiTheme="minorHAnsi" w:hAnsiTheme="minorHAnsi" w:cstheme="minorHAnsi"/>
          <w:sz w:val="22"/>
          <w:szCs w:val="22"/>
        </w:rPr>
        <w:t xml:space="preserve"> pursuant to its terms</w:t>
      </w:r>
      <w:r w:rsidRPr="00785B64">
        <w:rPr>
          <w:rFonts w:asciiTheme="minorHAnsi" w:hAnsiTheme="minorHAnsi" w:cstheme="minorHAnsi"/>
          <w:sz w:val="22"/>
          <w:szCs w:val="22"/>
        </w:rPr>
        <w:t xml:space="preserve">, membership of the Council shall be expanded to include one (1) elected official appointee and one (1) appointee from such jurisdiction.  </w:t>
      </w:r>
    </w:p>
    <w:p w14:paraId="2129AEA2" w14:textId="20F31BEF" w:rsidR="00391401" w:rsidRDefault="00391401" w:rsidP="00770337">
      <w:pPr>
        <w:pStyle w:val="NUMBEREDLIST"/>
        <w:numPr>
          <w:ilvl w:val="0"/>
          <w:numId w:val="4"/>
        </w:numPr>
        <w:spacing w:after="0" w:line="360" w:lineRule="auto"/>
        <w:ind w:right="187"/>
        <w:jc w:val="left"/>
        <w:rPr>
          <w:rFonts w:asciiTheme="minorHAnsi" w:hAnsiTheme="minorHAnsi" w:cstheme="minorHAnsi"/>
          <w:sz w:val="22"/>
          <w:szCs w:val="22"/>
        </w:rPr>
      </w:pPr>
      <w:r w:rsidRPr="003C7C16">
        <w:rPr>
          <w:rFonts w:asciiTheme="minorHAnsi" w:hAnsiTheme="minorHAnsi" w:cstheme="minorHAnsi"/>
          <w:sz w:val="22"/>
          <w:szCs w:val="22"/>
        </w:rPr>
        <w:t>Members of the Council shall serve at the pleasure of their appointing bodies</w:t>
      </w:r>
      <w:r>
        <w:rPr>
          <w:rFonts w:asciiTheme="minorHAnsi" w:hAnsiTheme="minorHAnsi" w:cstheme="minorHAnsi"/>
          <w:sz w:val="22"/>
          <w:szCs w:val="22"/>
        </w:rPr>
        <w:t xml:space="preserve">. </w:t>
      </w:r>
    </w:p>
    <w:p w14:paraId="5F322105" w14:textId="2D871FA9" w:rsidR="00391401" w:rsidRDefault="00391401" w:rsidP="00770337">
      <w:pPr>
        <w:pStyle w:val="NUMBEREDLIST"/>
        <w:numPr>
          <w:ilvl w:val="0"/>
          <w:numId w:val="4"/>
        </w:numPr>
        <w:spacing w:after="0" w:line="360" w:lineRule="auto"/>
        <w:ind w:right="187"/>
        <w:jc w:val="left"/>
        <w:rPr>
          <w:rFonts w:asciiTheme="minorHAnsi" w:hAnsiTheme="minorHAnsi" w:cstheme="minorHAnsi"/>
          <w:sz w:val="22"/>
          <w:szCs w:val="22"/>
        </w:rPr>
      </w:pPr>
      <w:r w:rsidRPr="003C7C16">
        <w:rPr>
          <w:rFonts w:asciiTheme="minorHAnsi" w:hAnsiTheme="minorHAnsi" w:cstheme="minorHAnsi"/>
          <w:sz w:val="22"/>
          <w:szCs w:val="22"/>
        </w:rPr>
        <w:t>Vacancies occurring on the Council shall be filled in the same manner as is provided for in the original designations</w:t>
      </w:r>
      <w:r>
        <w:rPr>
          <w:rFonts w:asciiTheme="minorHAnsi" w:hAnsiTheme="minorHAnsi" w:cstheme="minorHAnsi"/>
          <w:sz w:val="22"/>
          <w:szCs w:val="22"/>
        </w:rPr>
        <w:t>.</w:t>
      </w:r>
      <w:r w:rsidRPr="003C7C16">
        <w:rPr>
          <w:rFonts w:asciiTheme="minorHAnsi" w:hAnsiTheme="minorHAnsi" w:cstheme="minorHAnsi"/>
          <w:sz w:val="22"/>
          <w:szCs w:val="22"/>
        </w:rPr>
        <w:t xml:space="preserve">  </w:t>
      </w:r>
    </w:p>
    <w:p w14:paraId="0CD78364" w14:textId="67F4B62C" w:rsidR="00391401" w:rsidRDefault="00391401" w:rsidP="00770337">
      <w:pPr>
        <w:pStyle w:val="NUMBEREDLIST"/>
        <w:numPr>
          <w:ilvl w:val="0"/>
          <w:numId w:val="4"/>
        </w:numPr>
        <w:spacing w:after="0" w:line="360" w:lineRule="auto"/>
        <w:ind w:right="187"/>
        <w:jc w:val="left"/>
        <w:rPr>
          <w:rFonts w:asciiTheme="minorHAnsi" w:hAnsiTheme="minorHAnsi" w:cstheme="minorHAnsi"/>
          <w:sz w:val="22"/>
          <w:szCs w:val="22"/>
        </w:rPr>
      </w:pPr>
      <w:r>
        <w:rPr>
          <w:rFonts w:asciiTheme="minorHAnsi" w:hAnsiTheme="minorHAnsi" w:cstheme="minorHAnsi"/>
          <w:sz w:val="22"/>
          <w:szCs w:val="22"/>
        </w:rPr>
        <w:t>Members of the Council</w:t>
      </w:r>
      <w:r w:rsidRPr="003C7C16">
        <w:rPr>
          <w:rFonts w:asciiTheme="minorHAnsi" w:hAnsiTheme="minorHAnsi" w:cstheme="minorHAnsi"/>
          <w:sz w:val="22"/>
          <w:szCs w:val="22"/>
        </w:rPr>
        <w:t xml:space="preserve"> shall receive no compensation. </w:t>
      </w:r>
    </w:p>
    <w:p w14:paraId="31FD9CDD" w14:textId="00988943" w:rsidR="00DF5119" w:rsidRDefault="00DF5119" w:rsidP="00770337">
      <w:pPr>
        <w:pStyle w:val="NUMBEREDLIST"/>
        <w:numPr>
          <w:ilvl w:val="0"/>
          <w:numId w:val="4"/>
        </w:numPr>
        <w:spacing w:after="0" w:line="360" w:lineRule="auto"/>
        <w:ind w:right="187"/>
        <w:jc w:val="left"/>
        <w:rPr>
          <w:rFonts w:asciiTheme="minorHAnsi" w:hAnsiTheme="minorHAnsi" w:cstheme="minorHAnsi"/>
          <w:sz w:val="22"/>
          <w:szCs w:val="22"/>
        </w:rPr>
      </w:pPr>
      <w:r>
        <w:rPr>
          <w:rFonts w:asciiTheme="minorHAnsi" w:hAnsiTheme="minorHAnsi" w:cstheme="minorHAnsi"/>
          <w:sz w:val="22"/>
          <w:szCs w:val="22"/>
        </w:rPr>
        <w:t xml:space="preserve">A quorum shall consist of </w:t>
      </w:r>
      <w:proofErr w:type="gramStart"/>
      <w:ins w:id="15" w:author="Laurie M  Kadrich" w:date="2019-10-07T16:14:00Z">
        <w:r w:rsidR="001C2F72">
          <w:rPr>
            <w:rFonts w:asciiTheme="minorHAnsi" w:hAnsiTheme="minorHAnsi" w:cstheme="minorHAnsi"/>
            <w:sz w:val="22"/>
            <w:szCs w:val="22"/>
          </w:rPr>
          <w:t>a majority of</w:t>
        </w:r>
        <w:proofErr w:type="gramEnd"/>
        <w:r w:rsidR="001C2F72">
          <w:rPr>
            <w:rFonts w:asciiTheme="minorHAnsi" w:hAnsiTheme="minorHAnsi" w:cstheme="minorHAnsi"/>
            <w:sz w:val="22"/>
            <w:szCs w:val="22"/>
          </w:rPr>
          <w:t xml:space="preserve"> the membership.</w:t>
        </w:r>
      </w:ins>
      <w:del w:id="16" w:author="Laurie M  Kadrich" w:date="2019-10-07T16:14:00Z">
        <w:r w:rsidDel="001C2F72">
          <w:rPr>
            <w:rFonts w:asciiTheme="minorHAnsi" w:hAnsiTheme="minorHAnsi" w:cstheme="minorHAnsi"/>
            <w:sz w:val="22"/>
            <w:szCs w:val="22"/>
          </w:rPr>
          <w:delText>five (5) voting members.</w:delText>
        </w:r>
      </w:del>
    </w:p>
    <w:p w14:paraId="19525D1D" w14:textId="7FB8EBA6" w:rsidR="00F4113E" w:rsidRPr="00391401" w:rsidRDefault="00F4113E" w:rsidP="00770337">
      <w:pPr>
        <w:pStyle w:val="NUMBEREDLIST"/>
        <w:numPr>
          <w:ilvl w:val="0"/>
          <w:numId w:val="4"/>
        </w:numPr>
        <w:spacing w:after="0" w:line="360" w:lineRule="auto"/>
        <w:ind w:right="187"/>
        <w:jc w:val="left"/>
        <w:rPr>
          <w:rFonts w:asciiTheme="minorHAnsi" w:hAnsiTheme="minorHAnsi" w:cstheme="minorHAnsi"/>
          <w:sz w:val="22"/>
          <w:szCs w:val="22"/>
        </w:rPr>
      </w:pPr>
      <w:r>
        <w:rPr>
          <w:rFonts w:asciiTheme="minorHAnsi" w:hAnsiTheme="minorHAnsi" w:cstheme="minorHAnsi"/>
          <w:sz w:val="22"/>
          <w:szCs w:val="22"/>
        </w:rPr>
        <w:t>The Larimer County Board of Commissioners may increase representation on the Council as appropriate.  The Council will have the opportunity to provide input into the decision to increase Council representation to the Board.</w:t>
      </w:r>
    </w:p>
    <w:p w14:paraId="4EE83E29" w14:textId="209C0603" w:rsidR="009D45D9" w:rsidRPr="009D45D9" w:rsidRDefault="009D45D9" w:rsidP="00770337">
      <w:pPr>
        <w:pBdr>
          <w:bottom w:val="single" w:sz="4" w:space="1" w:color="auto"/>
        </w:pBdr>
        <w:spacing w:after="0" w:line="360" w:lineRule="auto"/>
        <w:rPr>
          <w:rFonts w:cstheme="minorHAnsi"/>
          <w:b/>
          <w:sz w:val="40"/>
          <w:szCs w:val="40"/>
        </w:rPr>
      </w:pPr>
      <w:r w:rsidRPr="009D45D9">
        <w:rPr>
          <w:rFonts w:cstheme="minorHAnsi"/>
          <w:b/>
          <w:sz w:val="40"/>
          <w:szCs w:val="40"/>
        </w:rPr>
        <w:t>I</w:t>
      </w:r>
      <w:r w:rsidR="004030FD">
        <w:rPr>
          <w:rFonts w:cstheme="minorHAnsi"/>
          <w:b/>
          <w:sz w:val="40"/>
          <w:szCs w:val="40"/>
        </w:rPr>
        <w:t>V</w:t>
      </w:r>
      <w:r w:rsidRPr="009D45D9">
        <w:rPr>
          <w:rFonts w:cstheme="minorHAnsi"/>
          <w:b/>
          <w:sz w:val="40"/>
          <w:szCs w:val="40"/>
        </w:rPr>
        <w:t>. Terms</w:t>
      </w:r>
    </w:p>
    <w:p w14:paraId="194CF724" w14:textId="76ECF770" w:rsidR="00391401" w:rsidRPr="00785B64" w:rsidRDefault="00391401" w:rsidP="00770337">
      <w:pPr>
        <w:pStyle w:val="NUMBEREDLIST"/>
        <w:numPr>
          <w:ilvl w:val="0"/>
          <w:numId w:val="5"/>
        </w:numPr>
        <w:spacing w:after="0" w:line="360" w:lineRule="auto"/>
        <w:ind w:right="187"/>
        <w:jc w:val="left"/>
        <w:rPr>
          <w:rFonts w:asciiTheme="minorHAnsi" w:hAnsiTheme="minorHAnsi" w:cstheme="minorHAnsi"/>
          <w:sz w:val="22"/>
          <w:szCs w:val="22"/>
        </w:rPr>
      </w:pPr>
      <w:r>
        <w:rPr>
          <w:rFonts w:asciiTheme="minorHAnsi" w:hAnsiTheme="minorHAnsi" w:cstheme="minorHAnsi"/>
          <w:sz w:val="22"/>
          <w:szCs w:val="22"/>
        </w:rPr>
        <w:t xml:space="preserve">Member terms shall be </w:t>
      </w:r>
      <w:r w:rsidRPr="00785B64">
        <w:rPr>
          <w:rFonts w:asciiTheme="minorHAnsi" w:hAnsiTheme="minorHAnsi" w:cstheme="minorHAnsi"/>
          <w:sz w:val="22"/>
          <w:szCs w:val="22"/>
        </w:rPr>
        <w:t xml:space="preserve">three (3) years, except the first appointees shall serve staggered terms </w:t>
      </w:r>
      <w:r w:rsidR="00FA2654">
        <w:rPr>
          <w:rFonts w:asciiTheme="minorHAnsi" w:hAnsiTheme="minorHAnsi" w:cstheme="minorHAnsi"/>
          <w:sz w:val="22"/>
          <w:szCs w:val="22"/>
        </w:rPr>
        <w:t xml:space="preserve">such that </w:t>
      </w:r>
      <w:r w:rsidR="000D3BD5">
        <w:rPr>
          <w:rFonts w:asciiTheme="minorHAnsi" w:hAnsiTheme="minorHAnsi" w:cstheme="minorHAnsi"/>
          <w:sz w:val="22"/>
          <w:szCs w:val="22"/>
        </w:rPr>
        <w:t xml:space="preserve">all terms do not expire within the same year.  </w:t>
      </w:r>
      <w:r>
        <w:rPr>
          <w:rFonts w:asciiTheme="minorHAnsi" w:hAnsiTheme="minorHAnsi" w:cstheme="minorHAnsi"/>
          <w:sz w:val="22"/>
          <w:szCs w:val="22"/>
        </w:rPr>
        <w:t xml:space="preserve">  </w:t>
      </w:r>
    </w:p>
    <w:p w14:paraId="6DC50948" w14:textId="776BEF42" w:rsidR="00E07210" w:rsidRDefault="00E07210" w:rsidP="00E07210">
      <w:pPr>
        <w:pStyle w:val="NUMBEREDLIST"/>
        <w:numPr>
          <w:ilvl w:val="0"/>
          <w:numId w:val="5"/>
        </w:numPr>
        <w:spacing w:after="0" w:line="360" w:lineRule="auto"/>
        <w:ind w:right="187"/>
        <w:jc w:val="left"/>
        <w:rPr>
          <w:rFonts w:asciiTheme="minorHAnsi" w:hAnsiTheme="minorHAnsi" w:cstheme="minorHAnsi"/>
          <w:sz w:val="22"/>
          <w:szCs w:val="22"/>
        </w:rPr>
      </w:pPr>
      <w:r w:rsidRPr="003C7C16">
        <w:rPr>
          <w:rFonts w:asciiTheme="minorHAnsi" w:hAnsiTheme="minorHAnsi" w:cstheme="minorHAnsi"/>
          <w:sz w:val="22"/>
          <w:szCs w:val="22"/>
        </w:rPr>
        <w:t>Each member shall be limited to two</w:t>
      </w:r>
      <w:r>
        <w:rPr>
          <w:rFonts w:asciiTheme="minorHAnsi" w:hAnsiTheme="minorHAnsi" w:cstheme="minorHAnsi"/>
          <w:sz w:val="22"/>
          <w:szCs w:val="22"/>
        </w:rPr>
        <w:t xml:space="preserve"> (2)</w:t>
      </w:r>
      <w:r w:rsidRPr="003C7C16">
        <w:rPr>
          <w:rFonts w:asciiTheme="minorHAnsi" w:hAnsiTheme="minorHAnsi" w:cstheme="minorHAnsi"/>
          <w:sz w:val="22"/>
          <w:szCs w:val="22"/>
        </w:rPr>
        <w:t xml:space="preserve"> terms, except for elected official appointees who may serve </w:t>
      </w:r>
      <w:ins w:id="17" w:author="Laurie M  Kadrich" w:date="2019-10-07T16:14:00Z">
        <w:r w:rsidR="001C2F72">
          <w:rPr>
            <w:rFonts w:asciiTheme="minorHAnsi" w:hAnsiTheme="minorHAnsi" w:cstheme="minorHAnsi"/>
            <w:sz w:val="22"/>
            <w:szCs w:val="22"/>
          </w:rPr>
          <w:t>per the direction of their Elected Bodies.</w:t>
        </w:r>
      </w:ins>
      <w:del w:id="18" w:author="Laurie M  Kadrich" w:date="2019-10-07T16:14:00Z">
        <w:r w:rsidRPr="003C7C16" w:rsidDel="001C2F72">
          <w:rPr>
            <w:rFonts w:asciiTheme="minorHAnsi" w:hAnsiTheme="minorHAnsi" w:cstheme="minorHAnsi"/>
            <w:sz w:val="22"/>
            <w:szCs w:val="22"/>
          </w:rPr>
          <w:delText>for the duration of their term as an elected of</w:delText>
        </w:r>
      </w:del>
      <w:del w:id="19" w:author="Laurie M  Kadrich" w:date="2019-10-07T16:15:00Z">
        <w:r w:rsidRPr="003C7C16" w:rsidDel="001C2F72">
          <w:rPr>
            <w:rFonts w:asciiTheme="minorHAnsi" w:hAnsiTheme="minorHAnsi" w:cstheme="minorHAnsi"/>
            <w:sz w:val="22"/>
            <w:szCs w:val="22"/>
          </w:rPr>
          <w:delText>ficial.</w:delText>
        </w:r>
      </w:del>
      <w:r w:rsidRPr="003C7C16">
        <w:rPr>
          <w:rFonts w:asciiTheme="minorHAnsi" w:hAnsiTheme="minorHAnsi" w:cstheme="minorHAnsi"/>
          <w:sz w:val="22"/>
          <w:szCs w:val="22"/>
        </w:rPr>
        <w:t xml:space="preserve">  </w:t>
      </w:r>
    </w:p>
    <w:p w14:paraId="3E616FFE" w14:textId="765D12B6" w:rsidR="00391401" w:rsidRDefault="00391401" w:rsidP="00770337">
      <w:pPr>
        <w:pStyle w:val="NUMBEREDLIST"/>
        <w:numPr>
          <w:ilvl w:val="0"/>
          <w:numId w:val="5"/>
        </w:numPr>
        <w:spacing w:after="0" w:line="360" w:lineRule="auto"/>
        <w:ind w:right="187"/>
        <w:jc w:val="left"/>
        <w:rPr>
          <w:rFonts w:asciiTheme="minorHAnsi" w:hAnsiTheme="minorHAnsi" w:cstheme="minorHAnsi"/>
          <w:sz w:val="22"/>
          <w:szCs w:val="22"/>
        </w:rPr>
      </w:pPr>
      <w:r w:rsidRPr="00785B64">
        <w:rPr>
          <w:rFonts w:asciiTheme="minorHAnsi" w:hAnsiTheme="minorHAnsi" w:cstheme="minorHAnsi"/>
          <w:sz w:val="22"/>
          <w:szCs w:val="22"/>
        </w:rPr>
        <w:t>R</w:t>
      </w:r>
      <w:r w:rsidR="000B308A">
        <w:rPr>
          <w:rFonts w:asciiTheme="minorHAnsi" w:hAnsiTheme="minorHAnsi" w:cstheme="minorHAnsi"/>
          <w:sz w:val="22"/>
          <w:szCs w:val="22"/>
        </w:rPr>
        <w:t>egular t</w:t>
      </w:r>
      <w:r w:rsidRPr="00785B64">
        <w:rPr>
          <w:rFonts w:asciiTheme="minorHAnsi" w:hAnsiTheme="minorHAnsi" w:cstheme="minorHAnsi"/>
          <w:sz w:val="22"/>
          <w:szCs w:val="22"/>
        </w:rPr>
        <w:t>erms shall begin December 1 and end November 30 of the expiring term year.   </w:t>
      </w:r>
    </w:p>
    <w:p w14:paraId="03EF28D2" w14:textId="1F010E7C" w:rsidR="000B308A" w:rsidRPr="001955CD" w:rsidRDefault="000B308A" w:rsidP="00770337">
      <w:pPr>
        <w:pStyle w:val="NUMBEREDLIST"/>
        <w:numPr>
          <w:ilvl w:val="0"/>
          <w:numId w:val="5"/>
        </w:numPr>
        <w:spacing w:after="0" w:line="360" w:lineRule="auto"/>
        <w:ind w:right="187"/>
        <w:jc w:val="left"/>
        <w:rPr>
          <w:rFonts w:asciiTheme="minorHAnsi" w:hAnsiTheme="minorHAnsi" w:cstheme="minorHAnsi"/>
          <w:sz w:val="22"/>
          <w:szCs w:val="22"/>
        </w:rPr>
      </w:pPr>
      <w:r w:rsidRPr="001955CD">
        <w:rPr>
          <w:rFonts w:asciiTheme="minorHAnsi" w:hAnsiTheme="minorHAnsi" w:cstheme="minorHAnsi"/>
          <w:sz w:val="22"/>
          <w:szCs w:val="22"/>
        </w:rPr>
        <w:t>All replacement members shall serve the unexpired term of his or her predecessor</w:t>
      </w:r>
      <w:r>
        <w:rPr>
          <w:rFonts w:asciiTheme="minorHAnsi" w:hAnsiTheme="minorHAnsi" w:cstheme="minorHAnsi"/>
          <w:sz w:val="22"/>
          <w:szCs w:val="22"/>
        </w:rPr>
        <w:t>, and the unexpired term shall not count against the two (2) term limit.</w:t>
      </w:r>
      <w:r w:rsidRPr="001955CD">
        <w:rPr>
          <w:rFonts w:asciiTheme="minorHAnsi" w:hAnsiTheme="minorHAnsi" w:cstheme="minorHAnsi"/>
          <w:sz w:val="22"/>
          <w:szCs w:val="22"/>
        </w:rPr>
        <w:t xml:space="preserve">  </w:t>
      </w:r>
    </w:p>
    <w:p w14:paraId="5B18C30C" w14:textId="0B227B93" w:rsidR="00E07210" w:rsidRPr="009D45D9" w:rsidRDefault="00E07210" w:rsidP="00E07210">
      <w:pPr>
        <w:pBdr>
          <w:bottom w:val="single" w:sz="4" w:space="1" w:color="auto"/>
        </w:pBdr>
        <w:spacing w:after="0" w:line="360" w:lineRule="auto"/>
        <w:rPr>
          <w:rFonts w:cstheme="minorHAnsi"/>
          <w:b/>
          <w:sz w:val="40"/>
          <w:szCs w:val="40"/>
        </w:rPr>
      </w:pPr>
      <w:r>
        <w:rPr>
          <w:rFonts w:cstheme="minorHAnsi"/>
          <w:b/>
          <w:sz w:val="40"/>
          <w:szCs w:val="40"/>
        </w:rPr>
        <w:t>V</w:t>
      </w:r>
      <w:r w:rsidRPr="009D45D9">
        <w:rPr>
          <w:rFonts w:cstheme="minorHAnsi"/>
          <w:b/>
          <w:sz w:val="40"/>
          <w:szCs w:val="40"/>
        </w:rPr>
        <w:t xml:space="preserve">. </w:t>
      </w:r>
      <w:r>
        <w:rPr>
          <w:rFonts w:cstheme="minorHAnsi"/>
          <w:b/>
          <w:sz w:val="40"/>
          <w:szCs w:val="40"/>
        </w:rPr>
        <w:t>Officers</w:t>
      </w:r>
    </w:p>
    <w:p w14:paraId="6E7DD7DC" w14:textId="4F335D78" w:rsidR="00486E2A" w:rsidRDefault="009D45D9" w:rsidP="00770337">
      <w:pPr>
        <w:pStyle w:val="NUMBEREDLIST"/>
        <w:numPr>
          <w:ilvl w:val="0"/>
          <w:numId w:val="6"/>
        </w:numPr>
        <w:spacing w:after="0" w:line="360" w:lineRule="auto"/>
        <w:ind w:right="187"/>
        <w:jc w:val="left"/>
        <w:rPr>
          <w:rFonts w:asciiTheme="minorHAnsi" w:hAnsiTheme="minorHAnsi" w:cstheme="minorHAnsi"/>
          <w:sz w:val="22"/>
          <w:szCs w:val="22"/>
        </w:rPr>
      </w:pPr>
      <w:r w:rsidRPr="009D45D9">
        <w:rPr>
          <w:rFonts w:asciiTheme="minorHAnsi" w:hAnsiTheme="minorHAnsi" w:cstheme="minorHAnsi"/>
          <w:sz w:val="22"/>
          <w:szCs w:val="22"/>
        </w:rPr>
        <w:t xml:space="preserve">The officers of the Council shall consist of a Chair and a Vice Chair elected </w:t>
      </w:r>
      <w:r w:rsidR="00002D23">
        <w:rPr>
          <w:rFonts w:asciiTheme="minorHAnsi" w:hAnsiTheme="minorHAnsi" w:cstheme="minorHAnsi"/>
          <w:sz w:val="22"/>
          <w:szCs w:val="22"/>
        </w:rPr>
        <w:t>by the Council</w:t>
      </w:r>
      <w:r w:rsidRPr="009D45D9">
        <w:rPr>
          <w:rFonts w:asciiTheme="minorHAnsi" w:hAnsiTheme="minorHAnsi" w:cstheme="minorHAnsi"/>
          <w:sz w:val="22"/>
          <w:szCs w:val="22"/>
        </w:rPr>
        <w:t xml:space="preserve">.  </w:t>
      </w:r>
    </w:p>
    <w:p w14:paraId="5EE9C6B3" w14:textId="088C465B" w:rsidR="00486E2A" w:rsidRDefault="00486E2A" w:rsidP="00770337">
      <w:pPr>
        <w:pStyle w:val="NUMBEREDLIST"/>
        <w:numPr>
          <w:ilvl w:val="0"/>
          <w:numId w:val="6"/>
        </w:numPr>
        <w:spacing w:after="0" w:line="360" w:lineRule="auto"/>
        <w:ind w:right="187"/>
        <w:jc w:val="left"/>
        <w:rPr>
          <w:rFonts w:asciiTheme="minorHAnsi" w:hAnsiTheme="minorHAnsi" w:cstheme="minorHAnsi"/>
          <w:sz w:val="22"/>
          <w:szCs w:val="22"/>
        </w:rPr>
      </w:pPr>
      <w:r>
        <w:rPr>
          <w:rFonts w:asciiTheme="minorHAnsi" w:hAnsiTheme="minorHAnsi" w:cstheme="minorHAnsi"/>
          <w:sz w:val="22"/>
          <w:szCs w:val="22"/>
        </w:rPr>
        <w:lastRenderedPageBreak/>
        <w:t xml:space="preserve">The term for </w:t>
      </w:r>
      <w:r w:rsidR="009D45D9" w:rsidRPr="009D45D9">
        <w:rPr>
          <w:rFonts w:asciiTheme="minorHAnsi" w:hAnsiTheme="minorHAnsi" w:cstheme="minorHAnsi"/>
          <w:sz w:val="22"/>
          <w:szCs w:val="22"/>
        </w:rPr>
        <w:t>Officers shall</w:t>
      </w:r>
      <w:r>
        <w:rPr>
          <w:rFonts w:asciiTheme="minorHAnsi" w:hAnsiTheme="minorHAnsi" w:cstheme="minorHAnsi"/>
          <w:sz w:val="22"/>
          <w:szCs w:val="22"/>
        </w:rPr>
        <w:t xml:space="preserve"> be</w:t>
      </w:r>
      <w:r w:rsidR="009D45D9" w:rsidRPr="009D45D9">
        <w:rPr>
          <w:rFonts w:asciiTheme="minorHAnsi" w:hAnsiTheme="minorHAnsi" w:cstheme="minorHAnsi"/>
          <w:sz w:val="22"/>
          <w:szCs w:val="22"/>
        </w:rPr>
        <w:t xml:space="preserve"> one year</w:t>
      </w:r>
      <w:r>
        <w:rPr>
          <w:rFonts w:asciiTheme="minorHAnsi" w:hAnsiTheme="minorHAnsi" w:cstheme="minorHAnsi"/>
          <w:sz w:val="22"/>
          <w:szCs w:val="22"/>
        </w:rPr>
        <w:t xml:space="preserve"> </w:t>
      </w:r>
      <w:r w:rsidR="009D45D9" w:rsidRPr="009D45D9">
        <w:rPr>
          <w:rFonts w:asciiTheme="minorHAnsi" w:hAnsiTheme="minorHAnsi" w:cstheme="minorHAnsi"/>
          <w:sz w:val="22"/>
          <w:szCs w:val="22"/>
        </w:rPr>
        <w:t>or until their successors are elected. The current Chair will run the meeting at which the election</w:t>
      </w:r>
      <w:r>
        <w:rPr>
          <w:rFonts w:asciiTheme="minorHAnsi" w:hAnsiTheme="minorHAnsi" w:cstheme="minorHAnsi"/>
          <w:sz w:val="22"/>
          <w:szCs w:val="22"/>
        </w:rPr>
        <w:t xml:space="preserve"> for new officers</w:t>
      </w:r>
      <w:r w:rsidR="009D45D9" w:rsidRPr="009D45D9">
        <w:rPr>
          <w:rFonts w:asciiTheme="minorHAnsi" w:hAnsiTheme="minorHAnsi" w:cstheme="minorHAnsi"/>
          <w:sz w:val="22"/>
          <w:szCs w:val="22"/>
        </w:rPr>
        <w:t xml:space="preserve"> is held</w:t>
      </w:r>
      <w:r>
        <w:rPr>
          <w:rFonts w:asciiTheme="minorHAnsi" w:hAnsiTheme="minorHAnsi" w:cstheme="minorHAnsi"/>
          <w:sz w:val="22"/>
          <w:szCs w:val="22"/>
        </w:rPr>
        <w:t>,</w:t>
      </w:r>
      <w:r w:rsidR="009D45D9" w:rsidRPr="009D45D9">
        <w:rPr>
          <w:rFonts w:asciiTheme="minorHAnsi" w:hAnsiTheme="minorHAnsi" w:cstheme="minorHAnsi"/>
          <w:sz w:val="22"/>
          <w:szCs w:val="22"/>
        </w:rPr>
        <w:t xml:space="preserve"> with a change in Chair occurring at the next meeting. </w:t>
      </w:r>
      <w:r>
        <w:rPr>
          <w:rFonts w:asciiTheme="minorHAnsi" w:hAnsiTheme="minorHAnsi" w:cstheme="minorHAnsi"/>
          <w:sz w:val="22"/>
          <w:szCs w:val="22"/>
        </w:rPr>
        <w:t>Officers shall be limited to serving no more than two (2) consecutive terms.</w:t>
      </w:r>
    </w:p>
    <w:p w14:paraId="2560CFFB" w14:textId="6CCF11C6" w:rsidR="009D45D9" w:rsidRPr="009D45D9" w:rsidRDefault="009D45D9" w:rsidP="00770337">
      <w:pPr>
        <w:pStyle w:val="NUMBEREDLIST"/>
        <w:numPr>
          <w:ilvl w:val="0"/>
          <w:numId w:val="6"/>
        </w:numPr>
        <w:spacing w:after="0" w:line="360" w:lineRule="auto"/>
        <w:ind w:right="187"/>
        <w:jc w:val="left"/>
        <w:rPr>
          <w:rFonts w:asciiTheme="minorHAnsi" w:hAnsiTheme="minorHAnsi" w:cstheme="minorHAnsi"/>
          <w:sz w:val="22"/>
          <w:szCs w:val="22"/>
        </w:rPr>
      </w:pPr>
      <w:r w:rsidRPr="009D45D9">
        <w:rPr>
          <w:rFonts w:asciiTheme="minorHAnsi" w:hAnsiTheme="minorHAnsi" w:cstheme="minorHAnsi"/>
          <w:sz w:val="22"/>
          <w:szCs w:val="22"/>
        </w:rPr>
        <w:t>Vacancies in Chair or Vice Chair offices shall be filled by the Council as soon as practical.</w:t>
      </w:r>
    </w:p>
    <w:p w14:paraId="37B83558" w14:textId="77777777" w:rsidR="009D45D9" w:rsidRPr="009D45D9" w:rsidRDefault="009D45D9" w:rsidP="00770337">
      <w:pPr>
        <w:pStyle w:val="NUMBEREDLIST"/>
        <w:numPr>
          <w:ilvl w:val="0"/>
          <w:numId w:val="6"/>
        </w:numPr>
        <w:spacing w:after="0" w:line="360" w:lineRule="auto"/>
        <w:ind w:right="187"/>
        <w:jc w:val="left"/>
        <w:rPr>
          <w:rFonts w:asciiTheme="minorHAnsi" w:hAnsiTheme="minorHAnsi" w:cstheme="minorHAnsi"/>
          <w:sz w:val="22"/>
          <w:szCs w:val="22"/>
        </w:rPr>
      </w:pPr>
      <w:r w:rsidRPr="009D45D9">
        <w:rPr>
          <w:rFonts w:asciiTheme="minorHAnsi" w:hAnsiTheme="minorHAnsi" w:cstheme="minorHAnsi"/>
          <w:sz w:val="22"/>
          <w:szCs w:val="22"/>
        </w:rPr>
        <w:t>Duties of Council Officers:</w:t>
      </w:r>
    </w:p>
    <w:p w14:paraId="174A2073" w14:textId="6946E755" w:rsidR="009D45D9" w:rsidRPr="009D45D9" w:rsidRDefault="009D45D9" w:rsidP="00770337">
      <w:pPr>
        <w:pStyle w:val="NUMBEREDLIST"/>
        <w:numPr>
          <w:ilvl w:val="1"/>
          <w:numId w:val="9"/>
        </w:numPr>
        <w:spacing w:after="0" w:line="360" w:lineRule="auto"/>
        <w:ind w:left="1260" w:right="180"/>
        <w:jc w:val="left"/>
        <w:rPr>
          <w:rFonts w:asciiTheme="minorHAnsi" w:hAnsiTheme="minorHAnsi" w:cstheme="minorHAnsi"/>
          <w:sz w:val="22"/>
          <w:szCs w:val="22"/>
        </w:rPr>
      </w:pPr>
      <w:r w:rsidRPr="009D45D9">
        <w:rPr>
          <w:rFonts w:asciiTheme="minorHAnsi" w:hAnsiTheme="minorHAnsi" w:cstheme="minorHAnsi"/>
          <w:sz w:val="22"/>
          <w:szCs w:val="22"/>
          <w:u w:val="single"/>
        </w:rPr>
        <w:t>Chair</w:t>
      </w:r>
      <w:r w:rsidRPr="009D45D9">
        <w:rPr>
          <w:rFonts w:asciiTheme="minorHAnsi" w:hAnsiTheme="minorHAnsi" w:cstheme="minorHAnsi"/>
          <w:sz w:val="22"/>
          <w:szCs w:val="22"/>
        </w:rPr>
        <w:t xml:space="preserve">:  The Chair shall preside over Council meetings, sign documents approved by the Council, </w:t>
      </w:r>
      <w:r w:rsidR="00486E2A">
        <w:rPr>
          <w:rFonts w:asciiTheme="minorHAnsi" w:hAnsiTheme="minorHAnsi" w:cstheme="minorHAnsi"/>
          <w:sz w:val="22"/>
          <w:szCs w:val="22"/>
        </w:rPr>
        <w:t xml:space="preserve">and </w:t>
      </w:r>
      <w:r w:rsidRPr="009D45D9">
        <w:rPr>
          <w:rFonts w:asciiTheme="minorHAnsi" w:hAnsiTheme="minorHAnsi" w:cstheme="minorHAnsi"/>
          <w:sz w:val="22"/>
          <w:szCs w:val="22"/>
        </w:rPr>
        <w:t xml:space="preserve">serve as the official representative of the Council </w:t>
      </w:r>
      <w:r w:rsidR="00486E2A" w:rsidRPr="009D45D9">
        <w:rPr>
          <w:rFonts w:asciiTheme="minorHAnsi" w:hAnsiTheme="minorHAnsi" w:cstheme="minorHAnsi"/>
          <w:sz w:val="22"/>
          <w:szCs w:val="22"/>
        </w:rPr>
        <w:t>in</w:t>
      </w:r>
      <w:r w:rsidRPr="009D45D9">
        <w:rPr>
          <w:rFonts w:asciiTheme="minorHAnsi" w:hAnsiTheme="minorHAnsi" w:cstheme="minorHAnsi"/>
          <w:sz w:val="22"/>
          <w:szCs w:val="22"/>
        </w:rPr>
        <w:t xml:space="preserve"> all interactions with the</w:t>
      </w:r>
      <w:r w:rsidR="00486E2A">
        <w:rPr>
          <w:rFonts w:asciiTheme="minorHAnsi" w:hAnsiTheme="minorHAnsi" w:cstheme="minorHAnsi"/>
          <w:sz w:val="22"/>
          <w:szCs w:val="22"/>
        </w:rPr>
        <w:t xml:space="preserve"> Parties.  </w:t>
      </w:r>
    </w:p>
    <w:p w14:paraId="11CB89DD" w14:textId="0873B926" w:rsidR="009D45D9" w:rsidRPr="009D45D9" w:rsidRDefault="009D45D9" w:rsidP="00770337">
      <w:pPr>
        <w:pStyle w:val="NUMBEREDLIST"/>
        <w:numPr>
          <w:ilvl w:val="1"/>
          <w:numId w:val="9"/>
        </w:numPr>
        <w:spacing w:after="0" w:line="360" w:lineRule="auto"/>
        <w:ind w:left="1260" w:right="180"/>
        <w:jc w:val="left"/>
        <w:rPr>
          <w:rFonts w:asciiTheme="minorHAnsi" w:hAnsiTheme="minorHAnsi" w:cstheme="minorHAnsi"/>
          <w:sz w:val="22"/>
          <w:szCs w:val="22"/>
        </w:rPr>
      </w:pPr>
      <w:r w:rsidRPr="009D45D9">
        <w:rPr>
          <w:rFonts w:asciiTheme="minorHAnsi" w:hAnsiTheme="minorHAnsi" w:cstheme="minorHAnsi"/>
          <w:sz w:val="22"/>
          <w:szCs w:val="22"/>
          <w:u w:val="single"/>
        </w:rPr>
        <w:t>Vice Chair</w:t>
      </w:r>
      <w:r w:rsidRPr="009D45D9">
        <w:rPr>
          <w:rFonts w:asciiTheme="minorHAnsi" w:hAnsiTheme="minorHAnsi" w:cstheme="minorHAnsi"/>
          <w:sz w:val="22"/>
          <w:szCs w:val="22"/>
        </w:rPr>
        <w:t xml:space="preserve">: The Vice-Chair is authorized to perform all duties of the Chair in the absence of the Chair and perform other duties as may be assigned by the Council. </w:t>
      </w:r>
    </w:p>
    <w:p w14:paraId="57756BE7" w14:textId="3C049422" w:rsidR="009D45D9" w:rsidRPr="009D45D9" w:rsidRDefault="009D45D9" w:rsidP="00770337">
      <w:pPr>
        <w:pBdr>
          <w:bottom w:val="single" w:sz="4" w:space="1" w:color="auto"/>
        </w:pBdr>
        <w:spacing w:after="0" w:line="360" w:lineRule="auto"/>
        <w:rPr>
          <w:rFonts w:cstheme="minorHAnsi"/>
          <w:b/>
          <w:sz w:val="40"/>
          <w:szCs w:val="40"/>
        </w:rPr>
      </w:pPr>
      <w:r w:rsidRPr="009D45D9">
        <w:rPr>
          <w:rFonts w:cstheme="minorHAnsi"/>
          <w:b/>
          <w:sz w:val="40"/>
          <w:szCs w:val="40"/>
        </w:rPr>
        <w:t>V</w:t>
      </w:r>
      <w:r w:rsidR="00D70864">
        <w:rPr>
          <w:rFonts w:cstheme="minorHAnsi"/>
          <w:b/>
          <w:sz w:val="40"/>
          <w:szCs w:val="40"/>
        </w:rPr>
        <w:t>I</w:t>
      </w:r>
      <w:r w:rsidRPr="009D45D9">
        <w:rPr>
          <w:rFonts w:cstheme="minorHAnsi"/>
          <w:b/>
          <w:sz w:val="40"/>
          <w:szCs w:val="40"/>
        </w:rPr>
        <w:t xml:space="preserve">. </w:t>
      </w:r>
      <w:r w:rsidR="007457C8">
        <w:rPr>
          <w:rFonts w:cstheme="minorHAnsi"/>
          <w:b/>
          <w:sz w:val="40"/>
          <w:szCs w:val="40"/>
        </w:rPr>
        <w:t>Staff and Subcommittees</w:t>
      </w:r>
    </w:p>
    <w:p w14:paraId="793B0BD7" w14:textId="77777777" w:rsidR="009B1E71" w:rsidRDefault="00486E2A" w:rsidP="009B1E71">
      <w:pPr>
        <w:pStyle w:val="NUMBEREDLIST"/>
        <w:numPr>
          <w:ilvl w:val="0"/>
          <w:numId w:val="18"/>
        </w:numPr>
        <w:spacing w:after="0" w:line="360" w:lineRule="auto"/>
        <w:ind w:right="187"/>
        <w:jc w:val="left"/>
        <w:rPr>
          <w:rFonts w:asciiTheme="minorHAnsi" w:hAnsiTheme="minorHAnsi" w:cstheme="minorHAnsi"/>
          <w:sz w:val="22"/>
          <w:szCs w:val="22"/>
        </w:rPr>
      </w:pPr>
      <w:r>
        <w:rPr>
          <w:rFonts w:asciiTheme="minorHAnsi" w:hAnsiTheme="minorHAnsi" w:cstheme="minorHAnsi"/>
          <w:sz w:val="22"/>
          <w:szCs w:val="22"/>
          <w:u w:val="single"/>
        </w:rPr>
        <w:t>Support Staff.</w:t>
      </w:r>
      <w:r w:rsidR="00F20542">
        <w:rPr>
          <w:rFonts w:asciiTheme="minorHAnsi" w:hAnsiTheme="minorHAnsi" w:cstheme="minorHAnsi"/>
          <w:sz w:val="22"/>
          <w:szCs w:val="22"/>
        </w:rPr>
        <w:t xml:space="preserve">  Pursuant to the IGA, the County shall provide support staff for the Council.  </w:t>
      </w:r>
      <w:r w:rsidR="00F20542" w:rsidRPr="009D45D9">
        <w:rPr>
          <w:rFonts w:asciiTheme="minorHAnsi" w:hAnsiTheme="minorHAnsi" w:cstheme="minorHAnsi"/>
          <w:sz w:val="22"/>
          <w:szCs w:val="22"/>
        </w:rPr>
        <w:t xml:space="preserve">The </w:t>
      </w:r>
      <w:r w:rsidR="00F20542">
        <w:rPr>
          <w:rFonts w:asciiTheme="minorHAnsi" w:hAnsiTheme="minorHAnsi" w:cstheme="minorHAnsi"/>
          <w:sz w:val="22"/>
          <w:szCs w:val="22"/>
        </w:rPr>
        <w:t>County Solid Waste</w:t>
      </w:r>
      <w:r w:rsidR="00F20542" w:rsidRPr="009D45D9">
        <w:rPr>
          <w:rFonts w:asciiTheme="minorHAnsi" w:hAnsiTheme="minorHAnsi" w:cstheme="minorHAnsi"/>
          <w:sz w:val="22"/>
          <w:szCs w:val="22"/>
        </w:rPr>
        <w:t xml:space="preserve"> Director</w:t>
      </w:r>
      <w:r w:rsidR="009B1E71">
        <w:rPr>
          <w:rFonts w:asciiTheme="minorHAnsi" w:hAnsiTheme="minorHAnsi" w:cstheme="minorHAnsi"/>
          <w:sz w:val="22"/>
          <w:szCs w:val="22"/>
        </w:rPr>
        <w:t xml:space="preserve"> and/</w:t>
      </w:r>
      <w:r w:rsidR="00F20542" w:rsidRPr="009D45D9">
        <w:rPr>
          <w:rFonts w:asciiTheme="minorHAnsi" w:hAnsiTheme="minorHAnsi" w:cstheme="minorHAnsi"/>
          <w:sz w:val="22"/>
          <w:szCs w:val="22"/>
        </w:rPr>
        <w:t xml:space="preserve">or </w:t>
      </w:r>
      <w:r w:rsidR="00F20542">
        <w:rPr>
          <w:rFonts w:asciiTheme="minorHAnsi" w:hAnsiTheme="minorHAnsi" w:cstheme="minorHAnsi"/>
          <w:sz w:val="22"/>
          <w:szCs w:val="22"/>
        </w:rPr>
        <w:t xml:space="preserve">his/her </w:t>
      </w:r>
      <w:r w:rsidR="00F20542" w:rsidRPr="009D45D9">
        <w:rPr>
          <w:rFonts w:asciiTheme="minorHAnsi" w:hAnsiTheme="minorHAnsi" w:cstheme="minorHAnsi"/>
          <w:sz w:val="22"/>
          <w:szCs w:val="22"/>
        </w:rPr>
        <w:t>designee</w:t>
      </w:r>
      <w:r w:rsidR="009B1E71">
        <w:rPr>
          <w:rFonts w:asciiTheme="minorHAnsi" w:hAnsiTheme="minorHAnsi" w:cstheme="minorHAnsi"/>
          <w:sz w:val="22"/>
          <w:szCs w:val="22"/>
        </w:rPr>
        <w:t>(s)</w:t>
      </w:r>
      <w:r w:rsidR="00F20542" w:rsidRPr="009D45D9">
        <w:rPr>
          <w:rFonts w:asciiTheme="minorHAnsi" w:hAnsiTheme="minorHAnsi" w:cstheme="minorHAnsi"/>
          <w:sz w:val="22"/>
          <w:szCs w:val="22"/>
        </w:rPr>
        <w:t xml:space="preserve"> shall serve </w:t>
      </w:r>
      <w:r w:rsidR="009B1E71">
        <w:rPr>
          <w:rFonts w:asciiTheme="minorHAnsi" w:hAnsiTheme="minorHAnsi" w:cstheme="minorHAnsi"/>
          <w:sz w:val="22"/>
          <w:szCs w:val="22"/>
        </w:rPr>
        <w:t>in such role and shall</w:t>
      </w:r>
      <w:r w:rsidR="00F20542" w:rsidRPr="009D45D9">
        <w:rPr>
          <w:rFonts w:asciiTheme="minorHAnsi" w:hAnsiTheme="minorHAnsi" w:cstheme="minorHAnsi"/>
          <w:sz w:val="22"/>
          <w:szCs w:val="22"/>
        </w:rPr>
        <w:t>:</w:t>
      </w:r>
    </w:p>
    <w:p w14:paraId="5C3EDD73" w14:textId="316DF3AB" w:rsidR="006D1633" w:rsidRDefault="00002D23" w:rsidP="006D1633">
      <w:pPr>
        <w:pStyle w:val="NUMBEREDLIST"/>
        <w:numPr>
          <w:ilvl w:val="1"/>
          <w:numId w:val="10"/>
        </w:numPr>
        <w:spacing w:after="0" w:line="360" w:lineRule="auto"/>
        <w:ind w:right="187"/>
        <w:jc w:val="left"/>
        <w:rPr>
          <w:rFonts w:asciiTheme="minorHAnsi" w:hAnsiTheme="minorHAnsi" w:cstheme="minorHAnsi"/>
          <w:sz w:val="22"/>
          <w:szCs w:val="22"/>
        </w:rPr>
      </w:pPr>
      <w:r>
        <w:rPr>
          <w:rFonts w:asciiTheme="minorHAnsi" w:hAnsiTheme="minorHAnsi" w:cstheme="minorHAnsi"/>
          <w:sz w:val="22"/>
          <w:szCs w:val="22"/>
        </w:rPr>
        <w:t>Provide notice of meetings, k</w:t>
      </w:r>
      <w:r w:rsidR="00F20542" w:rsidRPr="006D1633">
        <w:rPr>
          <w:rFonts w:asciiTheme="minorHAnsi" w:hAnsiTheme="minorHAnsi" w:cstheme="minorHAnsi"/>
          <w:sz w:val="22"/>
          <w:szCs w:val="22"/>
        </w:rPr>
        <w:t>eep minutes</w:t>
      </w:r>
      <w:r>
        <w:rPr>
          <w:rFonts w:asciiTheme="minorHAnsi" w:hAnsiTheme="minorHAnsi" w:cstheme="minorHAnsi"/>
          <w:sz w:val="22"/>
          <w:szCs w:val="22"/>
        </w:rPr>
        <w:t>, and distribute meeting agendas and other materials to Members as described in Section VI below.</w:t>
      </w:r>
      <w:r w:rsidR="00F20542" w:rsidRPr="006D1633">
        <w:rPr>
          <w:rFonts w:asciiTheme="minorHAnsi" w:hAnsiTheme="minorHAnsi" w:cstheme="minorHAnsi"/>
          <w:sz w:val="22"/>
          <w:szCs w:val="22"/>
        </w:rPr>
        <w:t xml:space="preserve"> </w:t>
      </w:r>
    </w:p>
    <w:p w14:paraId="2563710C" w14:textId="2FD67E2A" w:rsidR="009B1E71" w:rsidRDefault="00F20542" w:rsidP="006D1633">
      <w:pPr>
        <w:pStyle w:val="NUMBEREDLIST"/>
        <w:numPr>
          <w:ilvl w:val="1"/>
          <w:numId w:val="10"/>
        </w:numPr>
        <w:spacing w:after="0" w:line="360" w:lineRule="auto"/>
        <w:ind w:right="187"/>
        <w:jc w:val="left"/>
        <w:rPr>
          <w:rFonts w:asciiTheme="minorHAnsi" w:hAnsiTheme="minorHAnsi" w:cstheme="minorHAnsi"/>
          <w:sz w:val="22"/>
          <w:szCs w:val="22"/>
        </w:rPr>
      </w:pPr>
      <w:r>
        <w:rPr>
          <w:rFonts w:asciiTheme="minorHAnsi" w:hAnsiTheme="minorHAnsi" w:cstheme="minorHAnsi"/>
          <w:sz w:val="22"/>
          <w:szCs w:val="22"/>
        </w:rPr>
        <w:t>Post such notices of meetings as may be required by the Colorado Open Meetings law</w:t>
      </w:r>
      <w:r w:rsidR="00002D23">
        <w:rPr>
          <w:rFonts w:asciiTheme="minorHAnsi" w:hAnsiTheme="minorHAnsi" w:cstheme="minorHAnsi"/>
          <w:sz w:val="22"/>
          <w:szCs w:val="22"/>
        </w:rPr>
        <w:t>.</w:t>
      </w:r>
      <w:r w:rsidR="009B1E71">
        <w:rPr>
          <w:rFonts w:asciiTheme="minorHAnsi" w:hAnsiTheme="minorHAnsi" w:cstheme="minorHAnsi"/>
          <w:sz w:val="22"/>
          <w:szCs w:val="22"/>
        </w:rPr>
        <w:t xml:space="preserve"> </w:t>
      </w:r>
    </w:p>
    <w:p w14:paraId="16342138" w14:textId="65071B7F" w:rsidR="00F20542" w:rsidRPr="009D45D9" w:rsidRDefault="009B1E71" w:rsidP="006D1633">
      <w:pPr>
        <w:pStyle w:val="NUMBEREDLIST"/>
        <w:numPr>
          <w:ilvl w:val="1"/>
          <w:numId w:val="10"/>
        </w:numPr>
        <w:spacing w:after="0" w:line="360" w:lineRule="auto"/>
        <w:ind w:right="187"/>
        <w:jc w:val="left"/>
        <w:rPr>
          <w:rFonts w:asciiTheme="minorHAnsi" w:hAnsiTheme="minorHAnsi" w:cstheme="minorHAnsi"/>
          <w:sz w:val="22"/>
          <w:szCs w:val="22"/>
        </w:rPr>
      </w:pPr>
      <w:r>
        <w:rPr>
          <w:rFonts w:asciiTheme="minorHAnsi" w:hAnsiTheme="minorHAnsi" w:cstheme="minorHAnsi"/>
          <w:sz w:val="22"/>
          <w:szCs w:val="22"/>
        </w:rPr>
        <w:t xml:space="preserve">Maintain custody of the records of the Council in accordance with the Colorado Open Records Act. </w:t>
      </w:r>
    </w:p>
    <w:p w14:paraId="6893F660" w14:textId="5CB6CFEB" w:rsidR="00F20542" w:rsidRDefault="00F20542" w:rsidP="006D1633">
      <w:pPr>
        <w:pStyle w:val="NUMBEREDLIST"/>
        <w:numPr>
          <w:ilvl w:val="1"/>
          <w:numId w:val="10"/>
        </w:numPr>
        <w:spacing w:after="0" w:line="360" w:lineRule="auto"/>
        <w:ind w:right="187"/>
        <w:jc w:val="left"/>
        <w:rPr>
          <w:rFonts w:asciiTheme="minorHAnsi" w:hAnsiTheme="minorHAnsi" w:cstheme="minorHAnsi"/>
          <w:sz w:val="22"/>
          <w:szCs w:val="22"/>
        </w:rPr>
      </w:pPr>
      <w:r>
        <w:rPr>
          <w:rFonts w:asciiTheme="minorHAnsi" w:hAnsiTheme="minorHAnsi" w:cstheme="minorHAnsi"/>
          <w:sz w:val="22"/>
          <w:szCs w:val="22"/>
        </w:rPr>
        <w:t>I</w:t>
      </w:r>
      <w:r w:rsidRPr="009D45D9">
        <w:rPr>
          <w:rFonts w:asciiTheme="minorHAnsi" w:hAnsiTheme="minorHAnsi" w:cstheme="minorHAnsi"/>
          <w:sz w:val="22"/>
          <w:szCs w:val="22"/>
        </w:rPr>
        <w:t>nform the Council of correspondence related to business of the Council</w:t>
      </w:r>
      <w:r>
        <w:rPr>
          <w:rFonts w:asciiTheme="minorHAnsi" w:hAnsiTheme="minorHAnsi" w:cstheme="minorHAnsi"/>
          <w:sz w:val="22"/>
          <w:szCs w:val="22"/>
        </w:rPr>
        <w:t>.</w:t>
      </w:r>
    </w:p>
    <w:p w14:paraId="6C536314" w14:textId="3BC9D9A8" w:rsidR="009B1E71" w:rsidRDefault="009B1E71" w:rsidP="006D1633">
      <w:pPr>
        <w:pStyle w:val="NUMBEREDLIST"/>
        <w:numPr>
          <w:ilvl w:val="1"/>
          <w:numId w:val="10"/>
        </w:numPr>
        <w:spacing w:after="0" w:line="360" w:lineRule="auto"/>
        <w:ind w:right="187"/>
        <w:jc w:val="left"/>
        <w:rPr>
          <w:rFonts w:asciiTheme="minorHAnsi" w:hAnsiTheme="minorHAnsi" w:cstheme="minorHAnsi"/>
          <w:sz w:val="22"/>
          <w:szCs w:val="22"/>
        </w:rPr>
      </w:pPr>
      <w:r>
        <w:rPr>
          <w:rFonts w:asciiTheme="minorHAnsi" w:hAnsiTheme="minorHAnsi" w:cstheme="minorHAnsi"/>
          <w:sz w:val="22"/>
          <w:szCs w:val="22"/>
        </w:rPr>
        <w:t>Consider and respond on a timely basis to questions and issues posed by the Council and seek to resolve such questions and issues in collaboration with the Parties.</w:t>
      </w:r>
    </w:p>
    <w:p w14:paraId="56D38D0A" w14:textId="02C6AB1F" w:rsidR="009B1E71" w:rsidRDefault="009B1E71" w:rsidP="006D1633">
      <w:pPr>
        <w:pStyle w:val="NUMBEREDLIST"/>
        <w:numPr>
          <w:ilvl w:val="1"/>
          <w:numId w:val="10"/>
        </w:numPr>
        <w:spacing w:after="0" w:line="360" w:lineRule="auto"/>
        <w:ind w:right="187"/>
        <w:jc w:val="left"/>
        <w:rPr>
          <w:ins w:id="20" w:author="Laurie M  Kadrich" w:date="2019-10-07T16:15:00Z"/>
          <w:rFonts w:asciiTheme="minorHAnsi" w:hAnsiTheme="minorHAnsi" w:cstheme="minorHAnsi"/>
          <w:sz w:val="22"/>
          <w:szCs w:val="22"/>
        </w:rPr>
      </w:pPr>
      <w:r>
        <w:rPr>
          <w:rFonts w:asciiTheme="minorHAnsi" w:hAnsiTheme="minorHAnsi" w:cstheme="minorHAnsi"/>
          <w:sz w:val="22"/>
          <w:szCs w:val="22"/>
        </w:rPr>
        <w:t>Provide information and supporting documentation and analyses as reasonably requested by the Council to perform its duties and functions established in the IGA.</w:t>
      </w:r>
    </w:p>
    <w:p w14:paraId="1A9F665B" w14:textId="3C1E360C" w:rsidR="001C2F72" w:rsidRDefault="001C2F72" w:rsidP="006D1633">
      <w:pPr>
        <w:pStyle w:val="NUMBEREDLIST"/>
        <w:numPr>
          <w:ilvl w:val="1"/>
          <w:numId w:val="10"/>
        </w:numPr>
        <w:spacing w:after="0" w:line="360" w:lineRule="auto"/>
        <w:ind w:right="187"/>
        <w:jc w:val="left"/>
        <w:rPr>
          <w:ins w:id="21" w:author="Laurie M  Kadrich" w:date="2019-10-07T16:15:00Z"/>
          <w:rFonts w:asciiTheme="minorHAnsi" w:hAnsiTheme="minorHAnsi" w:cstheme="minorHAnsi"/>
          <w:sz w:val="22"/>
          <w:szCs w:val="22"/>
        </w:rPr>
      </w:pPr>
      <w:ins w:id="22" w:author="Laurie M  Kadrich" w:date="2019-10-07T16:15:00Z">
        <w:r>
          <w:rPr>
            <w:rFonts w:asciiTheme="minorHAnsi" w:hAnsiTheme="minorHAnsi" w:cstheme="minorHAnsi"/>
            <w:sz w:val="22"/>
            <w:szCs w:val="22"/>
          </w:rPr>
          <w:t xml:space="preserve">Meet as needed with the Chair and Vice-Chair to prepare the agenda and meeting </w:t>
        </w:r>
        <w:commentRangeStart w:id="23"/>
        <w:r>
          <w:rPr>
            <w:rFonts w:asciiTheme="minorHAnsi" w:hAnsiTheme="minorHAnsi" w:cstheme="minorHAnsi"/>
            <w:sz w:val="22"/>
            <w:szCs w:val="22"/>
          </w:rPr>
          <w:t>dates</w:t>
        </w:r>
      </w:ins>
      <w:commentRangeEnd w:id="23"/>
      <w:ins w:id="24" w:author="Laurie M  Kadrich" w:date="2019-10-23T12:11:00Z">
        <w:r w:rsidR="00EB15AC">
          <w:rPr>
            <w:rStyle w:val="CommentReference"/>
            <w:rFonts w:asciiTheme="minorHAnsi" w:hAnsiTheme="minorHAnsi" w:cstheme="minorBidi"/>
          </w:rPr>
          <w:commentReference w:id="23"/>
        </w:r>
      </w:ins>
      <w:ins w:id="26" w:author="Laurie M  Kadrich" w:date="2019-10-07T16:15:00Z">
        <w:r>
          <w:rPr>
            <w:rFonts w:asciiTheme="minorHAnsi" w:hAnsiTheme="minorHAnsi" w:cstheme="minorHAnsi"/>
            <w:sz w:val="22"/>
            <w:szCs w:val="22"/>
          </w:rPr>
          <w:t>.</w:t>
        </w:r>
      </w:ins>
    </w:p>
    <w:p w14:paraId="6E0C2F97" w14:textId="77777777" w:rsidR="001C2F72" w:rsidRPr="009D45D9" w:rsidRDefault="001C2F72">
      <w:pPr>
        <w:pStyle w:val="NUMBEREDLIST"/>
        <w:numPr>
          <w:ilvl w:val="0"/>
          <w:numId w:val="0"/>
        </w:numPr>
        <w:spacing w:after="0" w:line="360" w:lineRule="auto"/>
        <w:ind w:left="1170" w:right="187"/>
        <w:jc w:val="left"/>
        <w:rPr>
          <w:rFonts w:asciiTheme="minorHAnsi" w:hAnsiTheme="minorHAnsi" w:cstheme="minorHAnsi"/>
          <w:sz w:val="22"/>
          <w:szCs w:val="22"/>
        </w:rPr>
        <w:pPrChange w:id="27" w:author="Laurie M  Kadrich" w:date="2019-10-07T16:15:00Z">
          <w:pPr>
            <w:pStyle w:val="NUMBEREDLIST"/>
            <w:numPr>
              <w:ilvl w:val="1"/>
              <w:numId w:val="10"/>
            </w:numPr>
            <w:spacing w:after="0" w:line="360" w:lineRule="auto"/>
            <w:ind w:left="1170" w:right="187"/>
            <w:jc w:val="left"/>
          </w:pPr>
        </w:pPrChange>
      </w:pPr>
    </w:p>
    <w:p w14:paraId="57FB75DE" w14:textId="78DFF618" w:rsidR="009B1E71" w:rsidRDefault="009B1E71" w:rsidP="009B1E71">
      <w:pPr>
        <w:pStyle w:val="NUMBEREDLIST"/>
        <w:numPr>
          <w:ilvl w:val="0"/>
          <w:numId w:val="10"/>
        </w:numPr>
        <w:spacing w:after="0" w:line="360" w:lineRule="auto"/>
        <w:ind w:right="62"/>
        <w:jc w:val="left"/>
        <w:rPr>
          <w:rFonts w:asciiTheme="minorHAnsi" w:hAnsiTheme="minorHAnsi" w:cstheme="minorHAnsi"/>
          <w:sz w:val="22"/>
          <w:szCs w:val="22"/>
        </w:rPr>
      </w:pPr>
      <w:r w:rsidRPr="009B1E71">
        <w:rPr>
          <w:rFonts w:asciiTheme="minorHAnsi" w:hAnsiTheme="minorHAnsi" w:cstheme="minorHAnsi"/>
          <w:sz w:val="22"/>
          <w:szCs w:val="22"/>
          <w:u w:val="single"/>
        </w:rPr>
        <w:t>Technical Staff</w:t>
      </w:r>
      <w:r>
        <w:rPr>
          <w:rFonts w:asciiTheme="minorHAnsi" w:hAnsiTheme="minorHAnsi" w:cstheme="minorHAnsi"/>
          <w:sz w:val="22"/>
          <w:szCs w:val="22"/>
        </w:rPr>
        <w:t>.  Pursuant to the IGA, the Parties are obligated to provide one (1) or more technical staff to serve in an advisory and staff-support role to the Council (the “Technical Staff”).  The Technical Staff shall:</w:t>
      </w:r>
    </w:p>
    <w:p w14:paraId="42F0DEA5" w14:textId="2133CC42" w:rsidR="009B1E71" w:rsidRDefault="00D70864" w:rsidP="009B1E71">
      <w:pPr>
        <w:pStyle w:val="NUMBEREDLIST"/>
        <w:numPr>
          <w:ilvl w:val="1"/>
          <w:numId w:val="10"/>
        </w:numPr>
        <w:spacing w:after="0" w:line="360" w:lineRule="auto"/>
        <w:ind w:right="62"/>
        <w:jc w:val="left"/>
        <w:rPr>
          <w:rFonts w:asciiTheme="minorHAnsi" w:hAnsiTheme="minorHAnsi" w:cstheme="minorHAnsi"/>
          <w:sz w:val="22"/>
          <w:szCs w:val="22"/>
        </w:rPr>
      </w:pPr>
      <w:r>
        <w:rPr>
          <w:rFonts w:asciiTheme="minorHAnsi" w:hAnsiTheme="minorHAnsi" w:cstheme="minorHAnsi"/>
          <w:sz w:val="22"/>
          <w:szCs w:val="22"/>
        </w:rPr>
        <w:t xml:space="preserve">Provide updates on master plan implementation </w:t>
      </w:r>
    </w:p>
    <w:p w14:paraId="1478BADE" w14:textId="1B237413" w:rsidR="00D70864" w:rsidRDefault="00D70864" w:rsidP="009B1E71">
      <w:pPr>
        <w:pStyle w:val="NUMBEREDLIST"/>
        <w:numPr>
          <w:ilvl w:val="1"/>
          <w:numId w:val="10"/>
        </w:numPr>
        <w:spacing w:after="0" w:line="360" w:lineRule="auto"/>
        <w:ind w:right="62"/>
        <w:jc w:val="left"/>
        <w:rPr>
          <w:rFonts w:asciiTheme="minorHAnsi" w:hAnsiTheme="minorHAnsi" w:cstheme="minorHAnsi"/>
          <w:sz w:val="22"/>
          <w:szCs w:val="22"/>
        </w:rPr>
      </w:pPr>
      <w:r>
        <w:rPr>
          <w:rFonts w:asciiTheme="minorHAnsi" w:hAnsiTheme="minorHAnsi" w:cstheme="minorHAnsi"/>
          <w:sz w:val="22"/>
          <w:szCs w:val="22"/>
        </w:rPr>
        <w:t xml:space="preserve">Respond to specific queries from Policy Council </w:t>
      </w:r>
    </w:p>
    <w:p w14:paraId="3A28BC4B" w14:textId="4A37BC8A" w:rsidR="00D70864" w:rsidRDefault="00D70864" w:rsidP="009B1E71">
      <w:pPr>
        <w:pStyle w:val="NUMBEREDLIST"/>
        <w:numPr>
          <w:ilvl w:val="1"/>
          <w:numId w:val="10"/>
        </w:numPr>
        <w:spacing w:after="0" w:line="360" w:lineRule="auto"/>
        <w:ind w:right="62"/>
        <w:jc w:val="left"/>
        <w:rPr>
          <w:rFonts w:asciiTheme="minorHAnsi" w:hAnsiTheme="minorHAnsi" w:cstheme="minorHAnsi"/>
          <w:sz w:val="22"/>
          <w:szCs w:val="22"/>
        </w:rPr>
      </w:pPr>
      <w:r>
        <w:rPr>
          <w:rFonts w:asciiTheme="minorHAnsi" w:hAnsiTheme="minorHAnsi" w:cstheme="minorHAnsi"/>
          <w:sz w:val="22"/>
          <w:szCs w:val="22"/>
        </w:rPr>
        <w:t>Manage coordination of educational and programmatic efforts between communities</w:t>
      </w:r>
    </w:p>
    <w:p w14:paraId="5D8F6CF1" w14:textId="1ACD7B2F" w:rsidR="009D45D9" w:rsidRPr="009D45D9" w:rsidRDefault="009D45D9" w:rsidP="009B1E71">
      <w:pPr>
        <w:pStyle w:val="NUMBEREDLIST"/>
        <w:numPr>
          <w:ilvl w:val="0"/>
          <w:numId w:val="10"/>
        </w:numPr>
        <w:spacing w:after="0" w:line="360" w:lineRule="auto"/>
        <w:ind w:right="62"/>
        <w:jc w:val="left"/>
        <w:rPr>
          <w:rFonts w:asciiTheme="minorHAnsi" w:hAnsiTheme="minorHAnsi" w:cstheme="minorHAnsi"/>
          <w:sz w:val="22"/>
          <w:szCs w:val="22"/>
        </w:rPr>
      </w:pPr>
      <w:r w:rsidRPr="009D45D9">
        <w:rPr>
          <w:rFonts w:asciiTheme="minorHAnsi" w:hAnsiTheme="minorHAnsi" w:cstheme="minorHAnsi"/>
          <w:sz w:val="22"/>
          <w:szCs w:val="22"/>
          <w:u w:val="single"/>
        </w:rPr>
        <w:lastRenderedPageBreak/>
        <w:t>Subcommittees</w:t>
      </w:r>
      <w:r w:rsidRPr="009D45D9">
        <w:rPr>
          <w:rFonts w:asciiTheme="minorHAnsi" w:hAnsiTheme="minorHAnsi" w:cstheme="minorHAnsi"/>
          <w:sz w:val="22"/>
          <w:szCs w:val="22"/>
        </w:rPr>
        <w:t xml:space="preserve">: The Council may, at its discretion, form subcommittees comprised of Council members to work on specific items in more detail than time allows at regular Council meetings. </w:t>
      </w:r>
    </w:p>
    <w:p w14:paraId="31DDDBD7" w14:textId="024928A9" w:rsidR="009D45D9" w:rsidRPr="009D45D9" w:rsidRDefault="009D45D9" w:rsidP="00770337">
      <w:pPr>
        <w:pStyle w:val="NUMBEREDLIST"/>
        <w:numPr>
          <w:ilvl w:val="0"/>
          <w:numId w:val="11"/>
        </w:numPr>
        <w:spacing w:after="0" w:line="360" w:lineRule="auto"/>
        <w:ind w:left="1170" w:right="62"/>
        <w:jc w:val="left"/>
        <w:rPr>
          <w:rFonts w:asciiTheme="minorHAnsi" w:hAnsiTheme="minorHAnsi" w:cstheme="minorHAnsi"/>
          <w:sz w:val="22"/>
          <w:szCs w:val="22"/>
        </w:rPr>
      </w:pPr>
      <w:r w:rsidRPr="009D45D9">
        <w:rPr>
          <w:rFonts w:asciiTheme="minorHAnsi" w:hAnsiTheme="minorHAnsi" w:cstheme="minorHAnsi"/>
          <w:sz w:val="22"/>
          <w:szCs w:val="22"/>
        </w:rPr>
        <w:t>The Chair will facilitate the appointment of the members of a Subcommittee and identify the specific charge o</w:t>
      </w:r>
      <w:r w:rsidR="006D1633">
        <w:rPr>
          <w:rFonts w:asciiTheme="minorHAnsi" w:hAnsiTheme="minorHAnsi" w:cstheme="minorHAnsi"/>
          <w:sz w:val="22"/>
          <w:szCs w:val="22"/>
        </w:rPr>
        <w:t>f</w:t>
      </w:r>
      <w:r w:rsidRPr="009D45D9">
        <w:rPr>
          <w:rFonts w:asciiTheme="minorHAnsi" w:hAnsiTheme="minorHAnsi" w:cstheme="minorHAnsi"/>
          <w:sz w:val="22"/>
          <w:szCs w:val="22"/>
        </w:rPr>
        <w:t xml:space="preserve"> the subcommittee. </w:t>
      </w:r>
    </w:p>
    <w:p w14:paraId="27478E10" w14:textId="77777777" w:rsidR="009D45D9" w:rsidRPr="009D45D9" w:rsidRDefault="009D45D9" w:rsidP="00770337">
      <w:pPr>
        <w:pStyle w:val="NUMBEREDLIST"/>
        <w:numPr>
          <w:ilvl w:val="0"/>
          <w:numId w:val="11"/>
        </w:numPr>
        <w:spacing w:after="0" w:line="360" w:lineRule="auto"/>
        <w:ind w:left="1170" w:right="62"/>
        <w:jc w:val="left"/>
        <w:rPr>
          <w:rFonts w:asciiTheme="minorHAnsi" w:hAnsiTheme="minorHAnsi" w:cstheme="minorHAnsi"/>
          <w:sz w:val="22"/>
          <w:szCs w:val="22"/>
        </w:rPr>
      </w:pPr>
      <w:r w:rsidRPr="009D45D9">
        <w:rPr>
          <w:rFonts w:asciiTheme="minorHAnsi" w:hAnsiTheme="minorHAnsi" w:cstheme="minorHAnsi"/>
          <w:sz w:val="22"/>
          <w:szCs w:val="22"/>
        </w:rPr>
        <w:t xml:space="preserve">A statement of purpose will be developed based on the discussion and direction of the Council that specifies the specific duties of the subcommittee. The Council will approve the statement of purpose prior to subcommittee work beginning. </w:t>
      </w:r>
    </w:p>
    <w:p w14:paraId="7F21D62C" w14:textId="77777777" w:rsidR="009D45D9" w:rsidRPr="009D45D9" w:rsidRDefault="009D45D9" w:rsidP="00770337">
      <w:pPr>
        <w:pStyle w:val="NUMBEREDLIST"/>
        <w:numPr>
          <w:ilvl w:val="0"/>
          <w:numId w:val="11"/>
        </w:numPr>
        <w:spacing w:after="0" w:line="360" w:lineRule="auto"/>
        <w:ind w:left="1170" w:right="62"/>
        <w:jc w:val="left"/>
        <w:rPr>
          <w:rFonts w:asciiTheme="minorHAnsi" w:hAnsiTheme="minorHAnsi" w:cstheme="minorHAnsi"/>
          <w:sz w:val="22"/>
          <w:szCs w:val="22"/>
        </w:rPr>
      </w:pPr>
      <w:r w:rsidRPr="009D45D9">
        <w:rPr>
          <w:rFonts w:asciiTheme="minorHAnsi" w:hAnsiTheme="minorHAnsi" w:cstheme="minorHAnsi"/>
          <w:sz w:val="22"/>
          <w:szCs w:val="22"/>
        </w:rPr>
        <w:t xml:space="preserve">If, </w:t>
      </w:r>
      <w:proofErr w:type="gramStart"/>
      <w:r w:rsidRPr="009D45D9">
        <w:rPr>
          <w:rFonts w:asciiTheme="minorHAnsi" w:hAnsiTheme="minorHAnsi" w:cstheme="minorHAnsi"/>
          <w:sz w:val="22"/>
          <w:szCs w:val="22"/>
        </w:rPr>
        <w:t>during the course of</w:t>
      </w:r>
      <w:proofErr w:type="gramEnd"/>
      <w:r w:rsidRPr="009D45D9">
        <w:rPr>
          <w:rFonts w:asciiTheme="minorHAnsi" w:hAnsiTheme="minorHAnsi" w:cstheme="minorHAnsi"/>
          <w:sz w:val="22"/>
          <w:szCs w:val="22"/>
        </w:rPr>
        <w:t xml:space="preserve"> the subcommittee work, it is determined that the statement of purpose needs to be modified, a revised statement of purpose will be presented to the Council as a whole for approval. </w:t>
      </w:r>
    </w:p>
    <w:p w14:paraId="5022586F" w14:textId="77777777" w:rsidR="009D45D9" w:rsidRPr="009D45D9" w:rsidRDefault="009D45D9" w:rsidP="00770337">
      <w:pPr>
        <w:pStyle w:val="NUMBEREDLIST"/>
        <w:numPr>
          <w:ilvl w:val="0"/>
          <w:numId w:val="11"/>
        </w:numPr>
        <w:spacing w:after="0" w:line="360" w:lineRule="auto"/>
        <w:ind w:left="1170" w:right="62"/>
        <w:jc w:val="left"/>
        <w:rPr>
          <w:rFonts w:asciiTheme="minorHAnsi" w:hAnsiTheme="minorHAnsi" w:cstheme="minorHAnsi"/>
          <w:sz w:val="22"/>
          <w:szCs w:val="22"/>
        </w:rPr>
      </w:pPr>
      <w:r w:rsidRPr="009D45D9">
        <w:rPr>
          <w:rFonts w:asciiTheme="minorHAnsi" w:hAnsiTheme="minorHAnsi" w:cstheme="minorHAnsi"/>
          <w:sz w:val="22"/>
          <w:szCs w:val="22"/>
        </w:rPr>
        <w:t>The Council will appoint a subcommittee Chair who will be responsible for conducting meetings, coordinating with staff as appropriate, and reporting back to the Council with recommendations.</w:t>
      </w:r>
    </w:p>
    <w:p w14:paraId="6AC374F7" w14:textId="77777777" w:rsidR="00DF5119" w:rsidRDefault="009D45D9" w:rsidP="00DF5119">
      <w:pPr>
        <w:pStyle w:val="NUMBEREDLIST"/>
        <w:numPr>
          <w:ilvl w:val="0"/>
          <w:numId w:val="11"/>
        </w:numPr>
        <w:spacing w:after="0" w:line="360" w:lineRule="auto"/>
        <w:ind w:left="1170" w:right="187"/>
        <w:jc w:val="left"/>
        <w:rPr>
          <w:rFonts w:asciiTheme="minorHAnsi" w:hAnsiTheme="minorHAnsi" w:cstheme="minorHAnsi"/>
          <w:sz w:val="22"/>
          <w:szCs w:val="22"/>
        </w:rPr>
      </w:pPr>
      <w:r w:rsidRPr="006D1633">
        <w:rPr>
          <w:rFonts w:asciiTheme="minorHAnsi" w:hAnsiTheme="minorHAnsi" w:cstheme="minorHAnsi"/>
          <w:sz w:val="22"/>
          <w:szCs w:val="22"/>
        </w:rPr>
        <w:t xml:space="preserve">Subcommittees are intended to make recommendations to the Council for consideration. Any recommended action from a subcommittee must be approved by the Council as a whole.  If the Council does not agree with the subcommittee recommendation, the Council will determine the most appropriate next step. </w:t>
      </w:r>
    </w:p>
    <w:p w14:paraId="54F63A83" w14:textId="0F54DC99" w:rsidR="009D45D9" w:rsidRPr="006D1633" w:rsidRDefault="009D45D9" w:rsidP="00DF5119">
      <w:pPr>
        <w:pStyle w:val="NUMBEREDLIST"/>
        <w:numPr>
          <w:ilvl w:val="0"/>
          <w:numId w:val="11"/>
        </w:numPr>
        <w:spacing w:after="0" w:line="360" w:lineRule="auto"/>
        <w:ind w:left="1170" w:right="187"/>
        <w:jc w:val="left"/>
        <w:rPr>
          <w:rFonts w:asciiTheme="minorHAnsi" w:hAnsiTheme="minorHAnsi" w:cstheme="minorHAnsi"/>
          <w:sz w:val="22"/>
          <w:szCs w:val="22"/>
        </w:rPr>
      </w:pPr>
      <w:r w:rsidRPr="006D1633">
        <w:rPr>
          <w:rFonts w:asciiTheme="minorHAnsi" w:hAnsiTheme="minorHAnsi" w:cstheme="minorHAnsi"/>
          <w:sz w:val="22"/>
          <w:szCs w:val="22"/>
        </w:rPr>
        <w:t xml:space="preserve">The </w:t>
      </w:r>
      <w:r w:rsidR="00942AFE" w:rsidRPr="006D1633">
        <w:rPr>
          <w:rFonts w:asciiTheme="minorHAnsi" w:hAnsiTheme="minorHAnsi" w:cstheme="minorHAnsi"/>
          <w:sz w:val="22"/>
          <w:szCs w:val="22"/>
        </w:rPr>
        <w:t xml:space="preserve">Solid Waste </w:t>
      </w:r>
      <w:r w:rsidRPr="006D1633">
        <w:rPr>
          <w:rFonts w:asciiTheme="minorHAnsi" w:hAnsiTheme="minorHAnsi" w:cstheme="minorHAnsi"/>
          <w:sz w:val="22"/>
          <w:szCs w:val="22"/>
        </w:rPr>
        <w:t xml:space="preserve">Director will attend as a non-voting subcommittee member and will serve as or assign a staff member to serve as </w:t>
      </w:r>
      <w:r w:rsidR="00DF5119">
        <w:rPr>
          <w:rFonts w:asciiTheme="minorHAnsi" w:hAnsiTheme="minorHAnsi" w:cstheme="minorHAnsi"/>
          <w:sz w:val="22"/>
          <w:szCs w:val="22"/>
        </w:rPr>
        <w:t>support staff for the subcommittee</w:t>
      </w:r>
      <w:r w:rsidRPr="006D1633">
        <w:rPr>
          <w:rFonts w:asciiTheme="minorHAnsi" w:hAnsiTheme="minorHAnsi" w:cstheme="minorHAnsi"/>
          <w:sz w:val="22"/>
          <w:szCs w:val="22"/>
        </w:rPr>
        <w:t xml:space="preserve">.  </w:t>
      </w:r>
    </w:p>
    <w:p w14:paraId="0BADAE02" w14:textId="77777777" w:rsidR="009D45D9" w:rsidRPr="009D45D9" w:rsidRDefault="009D45D9" w:rsidP="009B1E71">
      <w:pPr>
        <w:pStyle w:val="NUMBEREDLIST"/>
        <w:numPr>
          <w:ilvl w:val="0"/>
          <w:numId w:val="10"/>
        </w:numPr>
        <w:spacing w:after="0" w:line="360" w:lineRule="auto"/>
        <w:ind w:right="62"/>
        <w:jc w:val="left"/>
        <w:rPr>
          <w:rFonts w:asciiTheme="minorHAnsi" w:hAnsiTheme="minorHAnsi" w:cstheme="minorHAnsi"/>
          <w:sz w:val="22"/>
          <w:szCs w:val="22"/>
        </w:rPr>
      </w:pPr>
      <w:r w:rsidRPr="009D45D9">
        <w:rPr>
          <w:rFonts w:asciiTheme="minorHAnsi" w:hAnsiTheme="minorHAnsi" w:cstheme="minorHAnsi"/>
          <w:sz w:val="22"/>
          <w:szCs w:val="22"/>
          <w:u w:val="single"/>
        </w:rPr>
        <w:t>Other Committees</w:t>
      </w:r>
      <w:r w:rsidRPr="009D45D9">
        <w:rPr>
          <w:rFonts w:asciiTheme="minorHAnsi" w:hAnsiTheme="minorHAnsi" w:cstheme="minorHAnsi"/>
          <w:sz w:val="22"/>
          <w:szCs w:val="22"/>
        </w:rPr>
        <w:t xml:space="preserve">:  The Council may, at its discretion, appoint other working committees comprised of at least one Council member and other members who are not on the Council to work on specific items in more detail than time allows at a regular council meeting.  </w:t>
      </w:r>
    </w:p>
    <w:p w14:paraId="14451332" w14:textId="17B66A4F" w:rsidR="009D45D9" w:rsidRPr="009D45D9" w:rsidRDefault="009D45D9" w:rsidP="00770337">
      <w:pPr>
        <w:pStyle w:val="NUMBEREDLIST"/>
        <w:numPr>
          <w:ilvl w:val="0"/>
          <w:numId w:val="12"/>
        </w:numPr>
        <w:spacing w:after="0" w:line="360" w:lineRule="auto"/>
        <w:ind w:left="1170" w:right="62"/>
        <w:jc w:val="left"/>
        <w:rPr>
          <w:rFonts w:asciiTheme="minorHAnsi" w:hAnsiTheme="minorHAnsi" w:cstheme="minorHAnsi"/>
          <w:sz w:val="22"/>
          <w:szCs w:val="22"/>
        </w:rPr>
      </w:pPr>
      <w:r w:rsidRPr="009D45D9">
        <w:rPr>
          <w:rFonts w:asciiTheme="minorHAnsi" w:hAnsiTheme="minorHAnsi" w:cstheme="minorHAnsi"/>
          <w:sz w:val="22"/>
          <w:szCs w:val="22"/>
        </w:rPr>
        <w:t>The Chair will facilitate the appointment of the members of a working committee and identify the specific charge o</w:t>
      </w:r>
      <w:r w:rsidR="00DF5119">
        <w:rPr>
          <w:rFonts w:asciiTheme="minorHAnsi" w:hAnsiTheme="minorHAnsi" w:cstheme="minorHAnsi"/>
          <w:sz w:val="22"/>
          <w:szCs w:val="22"/>
        </w:rPr>
        <w:t>f</w:t>
      </w:r>
      <w:r w:rsidRPr="009D45D9">
        <w:rPr>
          <w:rFonts w:asciiTheme="minorHAnsi" w:hAnsiTheme="minorHAnsi" w:cstheme="minorHAnsi"/>
          <w:sz w:val="22"/>
          <w:szCs w:val="22"/>
        </w:rPr>
        <w:t xml:space="preserve"> the subcommittee. </w:t>
      </w:r>
    </w:p>
    <w:p w14:paraId="38FE1378" w14:textId="77777777" w:rsidR="009D45D9" w:rsidRPr="009D45D9" w:rsidRDefault="009D45D9" w:rsidP="00770337">
      <w:pPr>
        <w:pStyle w:val="NUMBEREDLIST"/>
        <w:numPr>
          <w:ilvl w:val="0"/>
          <w:numId w:val="13"/>
        </w:numPr>
        <w:spacing w:after="0" w:line="360" w:lineRule="auto"/>
        <w:ind w:left="1170" w:right="62"/>
        <w:jc w:val="left"/>
        <w:rPr>
          <w:rFonts w:asciiTheme="minorHAnsi" w:hAnsiTheme="minorHAnsi" w:cstheme="minorHAnsi"/>
          <w:sz w:val="22"/>
          <w:szCs w:val="22"/>
        </w:rPr>
      </w:pPr>
      <w:r w:rsidRPr="009D45D9">
        <w:rPr>
          <w:rFonts w:asciiTheme="minorHAnsi" w:hAnsiTheme="minorHAnsi" w:cstheme="minorHAnsi"/>
          <w:sz w:val="22"/>
          <w:szCs w:val="22"/>
        </w:rPr>
        <w:t xml:space="preserve">A statement of purpose will be developed based on the discussion and direction of the Council that specifies the specific duties of the working committee. The Council will approve the statement of purpose prior to working committee formation. </w:t>
      </w:r>
    </w:p>
    <w:p w14:paraId="063DC62D" w14:textId="69E2248F" w:rsidR="009D45D9" w:rsidRPr="009D45D9" w:rsidRDefault="009D45D9" w:rsidP="00770337">
      <w:pPr>
        <w:pStyle w:val="NUMBEREDLIST"/>
        <w:numPr>
          <w:ilvl w:val="0"/>
          <w:numId w:val="13"/>
        </w:numPr>
        <w:spacing w:after="0" w:line="360" w:lineRule="auto"/>
        <w:ind w:left="1170" w:right="62"/>
        <w:jc w:val="left"/>
        <w:rPr>
          <w:rFonts w:asciiTheme="minorHAnsi" w:hAnsiTheme="minorHAnsi" w:cstheme="minorHAnsi"/>
          <w:sz w:val="22"/>
          <w:szCs w:val="22"/>
        </w:rPr>
      </w:pPr>
      <w:r w:rsidRPr="009D45D9">
        <w:rPr>
          <w:rFonts w:asciiTheme="minorHAnsi" w:hAnsiTheme="minorHAnsi" w:cstheme="minorHAnsi"/>
          <w:sz w:val="22"/>
          <w:szCs w:val="22"/>
        </w:rPr>
        <w:t xml:space="preserve">If, </w:t>
      </w:r>
      <w:proofErr w:type="gramStart"/>
      <w:r w:rsidRPr="009D45D9">
        <w:rPr>
          <w:rFonts w:asciiTheme="minorHAnsi" w:hAnsiTheme="minorHAnsi" w:cstheme="minorHAnsi"/>
          <w:sz w:val="22"/>
          <w:szCs w:val="22"/>
        </w:rPr>
        <w:t>during the course of</w:t>
      </w:r>
      <w:proofErr w:type="gramEnd"/>
      <w:r w:rsidRPr="009D45D9">
        <w:rPr>
          <w:rFonts w:asciiTheme="minorHAnsi" w:hAnsiTheme="minorHAnsi" w:cstheme="minorHAnsi"/>
          <w:sz w:val="22"/>
          <w:szCs w:val="22"/>
        </w:rPr>
        <w:t xml:space="preserve"> the working committee</w:t>
      </w:r>
      <w:r>
        <w:rPr>
          <w:rFonts w:asciiTheme="minorHAnsi" w:hAnsiTheme="minorHAnsi" w:cstheme="minorHAnsi"/>
          <w:sz w:val="22"/>
          <w:szCs w:val="22"/>
        </w:rPr>
        <w:t>’s activities</w:t>
      </w:r>
      <w:r w:rsidRPr="009D45D9">
        <w:rPr>
          <w:rFonts w:asciiTheme="minorHAnsi" w:hAnsiTheme="minorHAnsi" w:cstheme="minorHAnsi"/>
          <w:sz w:val="22"/>
          <w:szCs w:val="22"/>
        </w:rPr>
        <w:t xml:space="preserve">, it is determined that the statement of purpose needs to be modified, a revised statement of purpose will be presented to the Council as a whole for </w:t>
      </w:r>
      <w:r w:rsidR="003C08E0">
        <w:rPr>
          <w:rFonts w:asciiTheme="minorHAnsi" w:hAnsiTheme="minorHAnsi" w:cstheme="minorHAnsi"/>
          <w:sz w:val="22"/>
          <w:szCs w:val="22"/>
        </w:rPr>
        <w:t xml:space="preserve">review and </w:t>
      </w:r>
      <w:r w:rsidRPr="009D45D9">
        <w:rPr>
          <w:rFonts w:asciiTheme="minorHAnsi" w:hAnsiTheme="minorHAnsi" w:cstheme="minorHAnsi"/>
          <w:sz w:val="22"/>
          <w:szCs w:val="22"/>
        </w:rPr>
        <w:t xml:space="preserve">approval. </w:t>
      </w:r>
    </w:p>
    <w:p w14:paraId="0AE86F30" w14:textId="07288425" w:rsidR="009D45D9" w:rsidRPr="009D45D9" w:rsidRDefault="009D45D9" w:rsidP="00770337">
      <w:pPr>
        <w:pStyle w:val="NUMBEREDLIST"/>
        <w:numPr>
          <w:ilvl w:val="0"/>
          <w:numId w:val="13"/>
        </w:numPr>
        <w:spacing w:after="0" w:line="360" w:lineRule="auto"/>
        <w:ind w:left="1170" w:right="62"/>
        <w:jc w:val="left"/>
        <w:rPr>
          <w:rFonts w:asciiTheme="minorHAnsi" w:hAnsiTheme="minorHAnsi" w:cstheme="minorHAnsi"/>
          <w:sz w:val="22"/>
          <w:szCs w:val="22"/>
        </w:rPr>
      </w:pPr>
      <w:r w:rsidRPr="009D45D9">
        <w:rPr>
          <w:rFonts w:asciiTheme="minorHAnsi" w:hAnsiTheme="minorHAnsi" w:cstheme="minorHAnsi"/>
          <w:sz w:val="22"/>
          <w:szCs w:val="22"/>
        </w:rPr>
        <w:t>The Council will appoint a</w:t>
      </w:r>
      <w:r>
        <w:rPr>
          <w:rFonts w:asciiTheme="minorHAnsi" w:hAnsiTheme="minorHAnsi" w:cstheme="minorHAnsi"/>
          <w:sz w:val="22"/>
          <w:szCs w:val="22"/>
        </w:rPr>
        <w:t xml:space="preserve"> Chair of the</w:t>
      </w:r>
      <w:r w:rsidRPr="009D45D9">
        <w:rPr>
          <w:rFonts w:asciiTheme="minorHAnsi" w:hAnsiTheme="minorHAnsi" w:cstheme="minorHAnsi"/>
          <w:sz w:val="22"/>
          <w:szCs w:val="22"/>
        </w:rPr>
        <w:t xml:space="preserve"> working committee who will be responsible for conducting meetings, coordinating with staff as appropriate, and reporting back to the </w:t>
      </w:r>
      <w:r w:rsidRPr="009D45D9">
        <w:rPr>
          <w:rFonts w:asciiTheme="minorHAnsi" w:hAnsiTheme="minorHAnsi" w:cstheme="minorHAnsi"/>
          <w:sz w:val="22"/>
          <w:szCs w:val="22"/>
        </w:rPr>
        <w:lastRenderedPageBreak/>
        <w:t xml:space="preserve">Council with recommendations.  Where possible, the working committee </w:t>
      </w:r>
      <w:r>
        <w:rPr>
          <w:rFonts w:asciiTheme="minorHAnsi" w:hAnsiTheme="minorHAnsi" w:cstheme="minorHAnsi"/>
          <w:sz w:val="22"/>
          <w:szCs w:val="22"/>
        </w:rPr>
        <w:t>C</w:t>
      </w:r>
      <w:r w:rsidRPr="009D45D9">
        <w:rPr>
          <w:rFonts w:asciiTheme="minorHAnsi" w:hAnsiTheme="minorHAnsi" w:cstheme="minorHAnsi"/>
          <w:sz w:val="22"/>
          <w:szCs w:val="22"/>
        </w:rPr>
        <w:t xml:space="preserve">hair shall be a member of the Council.   </w:t>
      </w:r>
    </w:p>
    <w:p w14:paraId="11FE38D1" w14:textId="77777777" w:rsidR="009D45D9" w:rsidRPr="009D45D9" w:rsidRDefault="009D45D9" w:rsidP="00770337">
      <w:pPr>
        <w:pStyle w:val="NUMBEREDLIST"/>
        <w:numPr>
          <w:ilvl w:val="0"/>
          <w:numId w:val="13"/>
        </w:numPr>
        <w:spacing w:after="0" w:line="360" w:lineRule="auto"/>
        <w:ind w:left="1170" w:right="58"/>
        <w:jc w:val="left"/>
        <w:rPr>
          <w:rFonts w:asciiTheme="minorHAnsi" w:hAnsiTheme="minorHAnsi" w:cstheme="minorHAnsi"/>
          <w:sz w:val="22"/>
          <w:szCs w:val="22"/>
        </w:rPr>
      </w:pPr>
      <w:r w:rsidRPr="009D45D9">
        <w:rPr>
          <w:rFonts w:asciiTheme="minorHAnsi" w:hAnsiTheme="minorHAnsi" w:cstheme="minorHAnsi"/>
          <w:sz w:val="22"/>
          <w:szCs w:val="22"/>
        </w:rPr>
        <w:t xml:space="preserve">Working committees are intended to make recommendations to the Council for consideration. Any recommended action from a subcommittee must be approved by the Council as a whole.  If the Council does not agree with the subcommittee recommendation, the Council will determine the most appropriate next step. </w:t>
      </w:r>
    </w:p>
    <w:p w14:paraId="1A992C4A" w14:textId="095F185D" w:rsidR="009D45D9" w:rsidRPr="009D45D9" w:rsidRDefault="009D45D9" w:rsidP="00DF5119">
      <w:pPr>
        <w:pStyle w:val="NUMBEREDLIST"/>
        <w:numPr>
          <w:ilvl w:val="0"/>
          <w:numId w:val="13"/>
        </w:numPr>
        <w:spacing w:after="0" w:line="360" w:lineRule="auto"/>
        <w:ind w:left="1170"/>
        <w:jc w:val="left"/>
        <w:rPr>
          <w:rFonts w:asciiTheme="minorHAnsi" w:hAnsiTheme="minorHAnsi" w:cstheme="minorHAnsi"/>
          <w:sz w:val="22"/>
          <w:szCs w:val="22"/>
        </w:rPr>
      </w:pPr>
      <w:r w:rsidRPr="009D45D9">
        <w:rPr>
          <w:rFonts w:asciiTheme="minorHAnsi" w:hAnsiTheme="minorHAnsi" w:cstheme="minorHAnsi"/>
          <w:sz w:val="22"/>
          <w:szCs w:val="22"/>
        </w:rPr>
        <w:t xml:space="preserve">The </w:t>
      </w:r>
      <w:r w:rsidR="00942AFE">
        <w:rPr>
          <w:rFonts w:asciiTheme="minorHAnsi" w:hAnsiTheme="minorHAnsi" w:cstheme="minorHAnsi"/>
          <w:sz w:val="22"/>
          <w:szCs w:val="22"/>
        </w:rPr>
        <w:t>Solid Waste</w:t>
      </w:r>
      <w:r w:rsidRPr="009D45D9">
        <w:rPr>
          <w:rFonts w:asciiTheme="minorHAnsi" w:hAnsiTheme="minorHAnsi" w:cstheme="minorHAnsi"/>
          <w:sz w:val="22"/>
          <w:szCs w:val="22"/>
        </w:rPr>
        <w:t xml:space="preserve"> Director or designee will attend as a non-voting working committee member and will serve as or assign a staff member to serve as </w:t>
      </w:r>
      <w:r w:rsidR="00DF5119">
        <w:rPr>
          <w:rFonts w:asciiTheme="minorHAnsi" w:hAnsiTheme="minorHAnsi" w:cstheme="minorHAnsi"/>
          <w:sz w:val="22"/>
          <w:szCs w:val="22"/>
        </w:rPr>
        <w:t>support staff for the committee</w:t>
      </w:r>
      <w:r w:rsidRPr="009D45D9">
        <w:rPr>
          <w:rFonts w:asciiTheme="minorHAnsi" w:hAnsiTheme="minorHAnsi" w:cstheme="minorHAnsi"/>
          <w:sz w:val="22"/>
          <w:szCs w:val="22"/>
        </w:rPr>
        <w:t>.</w:t>
      </w:r>
    </w:p>
    <w:p w14:paraId="4B29332A" w14:textId="16B3BFEF" w:rsidR="009D45D9" w:rsidRPr="009D45D9" w:rsidRDefault="009D45D9" w:rsidP="00770337">
      <w:pPr>
        <w:pBdr>
          <w:bottom w:val="single" w:sz="4" w:space="1" w:color="auto"/>
        </w:pBdr>
        <w:spacing w:after="0" w:line="360" w:lineRule="auto"/>
        <w:rPr>
          <w:rFonts w:cstheme="minorHAnsi"/>
          <w:b/>
          <w:sz w:val="40"/>
          <w:szCs w:val="40"/>
        </w:rPr>
      </w:pPr>
      <w:bookmarkStart w:id="28" w:name="_Toc519602930"/>
      <w:r w:rsidRPr="009D45D9">
        <w:rPr>
          <w:rFonts w:cstheme="minorHAnsi"/>
          <w:b/>
          <w:sz w:val="40"/>
          <w:szCs w:val="40"/>
        </w:rPr>
        <w:t>VI</w:t>
      </w:r>
      <w:r w:rsidR="00D70864">
        <w:rPr>
          <w:rFonts w:cstheme="minorHAnsi"/>
          <w:b/>
          <w:sz w:val="40"/>
          <w:szCs w:val="40"/>
        </w:rPr>
        <w:t>I</w:t>
      </w:r>
      <w:r w:rsidRPr="009D45D9">
        <w:rPr>
          <w:rFonts w:cstheme="minorHAnsi"/>
          <w:b/>
          <w:sz w:val="40"/>
          <w:szCs w:val="40"/>
        </w:rPr>
        <w:t xml:space="preserve">. Meetings </w:t>
      </w:r>
      <w:bookmarkEnd w:id="28"/>
    </w:p>
    <w:p w14:paraId="069CB385" w14:textId="4ACAF53B" w:rsidR="009D45D9" w:rsidRPr="009D45D9" w:rsidRDefault="009D45D9" w:rsidP="00DF5119">
      <w:pPr>
        <w:pStyle w:val="NUMBEREDLIST"/>
        <w:numPr>
          <w:ilvl w:val="0"/>
          <w:numId w:val="14"/>
        </w:numPr>
        <w:spacing w:after="0" w:line="360" w:lineRule="auto"/>
        <w:ind w:right="180"/>
        <w:jc w:val="left"/>
        <w:rPr>
          <w:rFonts w:asciiTheme="minorHAnsi" w:hAnsiTheme="minorHAnsi" w:cstheme="minorHAnsi"/>
          <w:sz w:val="22"/>
          <w:szCs w:val="22"/>
        </w:rPr>
      </w:pPr>
      <w:r w:rsidRPr="009D45D9">
        <w:rPr>
          <w:rFonts w:asciiTheme="minorHAnsi" w:hAnsiTheme="minorHAnsi" w:cstheme="minorHAnsi"/>
          <w:sz w:val="22"/>
          <w:szCs w:val="22"/>
        </w:rPr>
        <w:t xml:space="preserve">The Council shall meet </w:t>
      </w:r>
      <w:ins w:id="29" w:author="Laurie M  Kadrich" w:date="2019-10-07T16:16:00Z">
        <w:r w:rsidR="001C2F72">
          <w:rPr>
            <w:rFonts w:asciiTheme="minorHAnsi" w:hAnsiTheme="minorHAnsi" w:cstheme="minorHAnsi"/>
            <w:sz w:val="22"/>
            <w:szCs w:val="22"/>
          </w:rPr>
          <w:t>quarterly or as needed</w:t>
        </w:r>
      </w:ins>
      <w:del w:id="30" w:author="Laurie M  Kadrich" w:date="2019-10-07T16:16:00Z">
        <w:r w:rsidR="000907F0" w:rsidDel="001C2F72">
          <w:rPr>
            <w:rFonts w:asciiTheme="minorHAnsi" w:hAnsiTheme="minorHAnsi" w:cstheme="minorHAnsi"/>
            <w:sz w:val="22"/>
            <w:szCs w:val="22"/>
          </w:rPr>
          <w:delText>[</w:delText>
        </w:r>
        <w:r w:rsidR="000907F0" w:rsidRPr="003C08E0" w:rsidDel="001C2F72">
          <w:rPr>
            <w:rFonts w:asciiTheme="minorHAnsi" w:hAnsiTheme="minorHAnsi" w:cstheme="minorHAnsi"/>
            <w:i/>
            <w:iCs/>
            <w:sz w:val="22"/>
            <w:szCs w:val="22"/>
          </w:rPr>
          <w:delText>Monthly? Quarterly? Other?</w:delText>
        </w:r>
        <w:r w:rsidR="000907F0" w:rsidDel="001C2F72">
          <w:rPr>
            <w:rFonts w:asciiTheme="minorHAnsi" w:hAnsiTheme="minorHAnsi" w:cstheme="minorHAnsi"/>
            <w:sz w:val="22"/>
            <w:szCs w:val="22"/>
          </w:rPr>
          <w:delText>]</w:delText>
        </w:r>
      </w:del>
      <w:r w:rsidRPr="009D45D9">
        <w:rPr>
          <w:rFonts w:asciiTheme="minorHAnsi" w:hAnsiTheme="minorHAnsi" w:cstheme="minorHAnsi"/>
          <w:sz w:val="22"/>
          <w:szCs w:val="22"/>
        </w:rPr>
        <w:t>, at a time and place to be announced and at such other times as the Council deems necessary</w:t>
      </w:r>
      <w:r w:rsidR="00DF5119">
        <w:rPr>
          <w:rFonts w:asciiTheme="minorHAnsi" w:hAnsiTheme="minorHAnsi" w:cstheme="minorHAnsi"/>
          <w:sz w:val="22"/>
          <w:szCs w:val="22"/>
        </w:rPr>
        <w:t>.</w:t>
      </w:r>
    </w:p>
    <w:p w14:paraId="3C7FE0E4" w14:textId="472F327C" w:rsidR="009D45D9" w:rsidRPr="009D45D9" w:rsidRDefault="009D45D9" w:rsidP="00770337">
      <w:pPr>
        <w:pStyle w:val="NUMBEREDLIST"/>
        <w:numPr>
          <w:ilvl w:val="0"/>
          <w:numId w:val="14"/>
        </w:numPr>
        <w:spacing w:after="0" w:line="360" w:lineRule="auto"/>
        <w:ind w:left="540" w:right="180" w:hanging="450"/>
        <w:jc w:val="left"/>
        <w:rPr>
          <w:rFonts w:asciiTheme="minorHAnsi" w:hAnsiTheme="minorHAnsi" w:cstheme="minorHAnsi"/>
          <w:sz w:val="22"/>
          <w:szCs w:val="22"/>
        </w:rPr>
      </w:pPr>
      <w:r w:rsidRPr="009D45D9">
        <w:rPr>
          <w:rFonts w:asciiTheme="minorHAnsi" w:hAnsiTheme="minorHAnsi" w:cstheme="minorHAnsi"/>
          <w:sz w:val="22"/>
          <w:szCs w:val="22"/>
        </w:rPr>
        <w:t>All meetings of the Council</w:t>
      </w:r>
      <w:r w:rsidR="000907F0">
        <w:rPr>
          <w:rFonts w:asciiTheme="minorHAnsi" w:hAnsiTheme="minorHAnsi" w:cstheme="minorHAnsi"/>
          <w:sz w:val="22"/>
          <w:szCs w:val="22"/>
        </w:rPr>
        <w:t xml:space="preserve"> and of any subcommittee at which a quorum is present </w:t>
      </w:r>
      <w:r w:rsidRPr="009D45D9">
        <w:rPr>
          <w:rFonts w:asciiTheme="minorHAnsi" w:hAnsiTheme="minorHAnsi" w:cstheme="minorHAnsi"/>
          <w:sz w:val="22"/>
          <w:szCs w:val="22"/>
        </w:rPr>
        <w:t>are subject to the Colorado Open Meetings Law.</w:t>
      </w:r>
    </w:p>
    <w:p w14:paraId="7FEA16A9" w14:textId="65F30DB2" w:rsidR="009D45D9" w:rsidRPr="009D45D9" w:rsidRDefault="009D45D9" w:rsidP="00770337">
      <w:pPr>
        <w:pStyle w:val="NUMBEREDLIST"/>
        <w:numPr>
          <w:ilvl w:val="0"/>
          <w:numId w:val="14"/>
        </w:numPr>
        <w:spacing w:after="0" w:line="360" w:lineRule="auto"/>
        <w:ind w:left="540" w:right="180" w:hanging="450"/>
        <w:jc w:val="left"/>
        <w:rPr>
          <w:rFonts w:asciiTheme="minorHAnsi" w:hAnsiTheme="minorHAnsi" w:cstheme="minorHAnsi"/>
          <w:sz w:val="22"/>
          <w:szCs w:val="22"/>
        </w:rPr>
      </w:pPr>
      <w:r w:rsidRPr="009D45D9">
        <w:rPr>
          <w:rFonts w:asciiTheme="minorHAnsi" w:hAnsiTheme="minorHAnsi" w:cstheme="minorHAnsi"/>
          <w:sz w:val="22"/>
          <w:szCs w:val="22"/>
        </w:rPr>
        <w:t>All Council meetings will be advertised and open to the public.  The public will be able to spea</w:t>
      </w:r>
      <w:r w:rsidR="00002D23">
        <w:rPr>
          <w:rFonts w:asciiTheme="minorHAnsi" w:hAnsiTheme="minorHAnsi" w:cstheme="minorHAnsi"/>
          <w:sz w:val="22"/>
          <w:szCs w:val="22"/>
        </w:rPr>
        <w:t>k about any agenda item</w:t>
      </w:r>
      <w:r w:rsidRPr="009D45D9">
        <w:rPr>
          <w:rFonts w:asciiTheme="minorHAnsi" w:hAnsiTheme="minorHAnsi" w:cstheme="minorHAnsi"/>
          <w:sz w:val="22"/>
          <w:szCs w:val="22"/>
        </w:rPr>
        <w:t xml:space="preserve"> at a designated time during the meetings. </w:t>
      </w:r>
    </w:p>
    <w:p w14:paraId="501572D0" w14:textId="20010962" w:rsidR="009D45D9" w:rsidRPr="009D45D9" w:rsidRDefault="009D45D9" w:rsidP="00770337">
      <w:pPr>
        <w:pStyle w:val="NUMBEREDLIST"/>
        <w:numPr>
          <w:ilvl w:val="0"/>
          <w:numId w:val="14"/>
        </w:numPr>
        <w:spacing w:after="0" w:line="360" w:lineRule="auto"/>
        <w:ind w:left="540" w:right="180" w:hanging="450"/>
        <w:jc w:val="left"/>
        <w:rPr>
          <w:rFonts w:asciiTheme="minorHAnsi" w:hAnsiTheme="minorHAnsi" w:cstheme="minorHAnsi"/>
          <w:sz w:val="22"/>
          <w:szCs w:val="22"/>
        </w:rPr>
      </w:pPr>
      <w:r w:rsidRPr="009D45D9">
        <w:rPr>
          <w:rFonts w:asciiTheme="minorHAnsi" w:hAnsiTheme="minorHAnsi" w:cstheme="minorHAnsi"/>
          <w:sz w:val="22"/>
          <w:szCs w:val="22"/>
        </w:rPr>
        <w:t>Regular meetings will be announced at least seven (7) days in advance by e</w:t>
      </w:r>
      <w:r w:rsidR="00002D23">
        <w:rPr>
          <w:rFonts w:asciiTheme="minorHAnsi" w:hAnsiTheme="minorHAnsi" w:cstheme="minorHAnsi"/>
          <w:sz w:val="22"/>
          <w:szCs w:val="22"/>
        </w:rPr>
        <w:t xml:space="preserve">lectronic </w:t>
      </w:r>
      <w:r w:rsidRPr="009D45D9">
        <w:rPr>
          <w:rFonts w:asciiTheme="minorHAnsi" w:hAnsiTheme="minorHAnsi" w:cstheme="minorHAnsi"/>
          <w:sz w:val="22"/>
          <w:szCs w:val="22"/>
        </w:rPr>
        <w:t>mail to the full Council</w:t>
      </w:r>
      <w:r w:rsidR="000907F0">
        <w:rPr>
          <w:rFonts w:asciiTheme="minorHAnsi" w:hAnsiTheme="minorHAnsi" w:cstheme="minorHAnsi"/>
          <w:sz w:val="22"/>
          <w:szCs w:val="22"/>
        </w:rPr>
        <w:t>.</w:t>
      </w:r>
    </w:p>
    <w:p w14:paraId="48512326" w14:textId="7832CA7C" w:rsidR="009D45D9" w:rsidRPr="009D45D9" w:rsidRDefault="009D45D9" w:rsidP="00770337">
      <w:pPr>
        <w:pStyle w:val="NUMBEREDLIST"/>
        <w:numPr>
          <w:ilvl w:val="0"/>
          <w:numId w:val="14"/>
        </w:numPr>
        <w:spacing w:after="0" w:line="360" w:lineRule="auto"/>
        <w:ind w:left="540" w:right="180" w:hanging="450"/>
        <w:jc w:val="left"/>
        <w:rPr>
          <w:rFonts w:asciiTheme="minorHAnsi" w:hAnsiTheme="minorHAnsi" w:cstheme="minorHAnsi"/>
          <w:sz w:val="22"/>
          <w:szCs w:val="22"/>
        </w:rPr>
      </w:pPr>
      <w:r w:rsidRPr="009D45D9">
        <w:rPr>
          <w:rFonts w:asciiTheme="minorHAnsi" w:hAnsiTheme="minorHAnsi" w:cstheme="minorHAnsi"/>
          <w:sz w:val="22"/>
          <w:szCs w:val="22"/>
        </w:rPr>
        <w:t>Council meetings will be electronically</w:t>
      </w:r>
      <w:r w:rsidRPr="009D45D9">
        <w:rPr>
          <w:rFonts w:asciiTheme="minorHAnsi" w:hAnsiTheme="minorHAnsi" w:cstheme="minorHAnsi"/>
          <w:spacing w:val="-2"/>
          <w:sz w:val="22"/>
          <w:szCs w:val="22"/>
        </w:rPr>
        <w:t xml:space="preserve"> </w:t>
      </w:r>
      <w:r w:rsidRPr="009D45D9">
        <w:rPr>
          <w:rFonts w:asciiTheme="minorHAnsi" w:hAnsiTheme="minorHAnsi" w:cstheme="minorHAnsi"/>
          <w:spacing w:val="-1"/>
          <w:sz w:val="22"/>
          <w:szCs w:val="22"/>
        </w:rPr>
        <w:t>recorded,</w:t>
      </w:r>
      <w:r w:rsidRPr="009D45D9">
        <w:rPr>
          <w:rFonts w:asciiTheme="minorHAnsi" w:hAnsiTheme="minorHAnsi" w:cstheme="minorHAnsi"/>
          <w:sz w:val="22"/>
          <w:szCs w:val="22"/>
        </w:rPr>
        <w:t xml:space="preserve"> </w:t>
      </w:r>
      <w:r w:rsidRPr="009D45D9">
        <w:rPr>
          <w:rFonts w:asciiTheme="minorHAnsi" w:hAnsiTheme="minorHAnsi" w:cstheme="minorHAnsi"/>
          <w:spacing w:val="-1"/>
          <w:sz w:val="22"/>
          <w:szCs w:val="22"/>
        </w:rPr>
        <w:t>and</w:t>
      </w:r>
      <w:r w:rsidRPr="009D45D9">
        <w:rPr>
          <w:rFonts w:asciiTheme="minorHAnsi" w:hAnsiTheme="minorHAnsi" w:cstheme="minorHAnsi"/>
          <w:sz w:val="22"/>
          <w:szCs w:val="22"/>
        </w:rPr>
        <w:t xml:space="preserve"> </w:t>
      </w:r>
      <w:r w:rsidRPr="009D45D9">
        <w:rPr>
          <w:rFonts w:asciiTheme="minorHAnsi" w:hAnsiTheme="minorHAnsi" w:cstheme="minorHAnsi"/>
          <w:spacing w:val="-1"/>
          <w:sz w:val="22"/>
          <w:szCs w:val="22"/>
        </w:rPr>
        <w:t>minutes</w:t>
      </w:r>
      <w:r w:rsidRPr="009D45D9">
        <w:rPr>
          <w:rFonts w:asciiTheme="minorHAnsi" w:hAnsiTheme="minorHAnsi" w:cstheme="minorHAnsi"/>
          <w:spacing w:val="1"/>
          <w:sz w:val="22"/>
          <w:szCs w:val="22"/>
        </w:rPr>
        <w:t xml:space="preserve"> will be </w:t>
      </w:r>
      <w:r w:rsidRPr="009D45D9">
        <w:rPr>
          <w:rFonts w:asciiTheme="minorHAnsi" w:hAnsiTheme="minorHAnsi" w:cstheme="minorHAnsi"/>
          <w:spacing w:val="-1"/>
          <w:sz w:val="22"/>
          <w:szCs w:val="22"/>
        </w:rPr>
        <w:t>prepared</w:t>
      </w:r>
      <w:r w:rsidRPr="009D45D9">
        <w:rPr>
          <w:rFonts w:asciiTheme="minorHAnsi" w:hAnsiTheme="minorHAnsi" w:cstheme="minorHAnsi"/>
          <w:spacing w:val="-2"/>
          <w:sz w:val="22"/>
          <w:szCs w:val="22"/>
        </w:rPr>
        <w:t xml:space="preserve"> </w:t>
      </w:r>
      <w:r w:rsidRPr="009D45D9">
        <w:rPr>
          <w:rFonts w:asciiTheme="minorHAnsi" w:hAnsiTheme="minorHAnsi" w:cstheme="minorHAnsi"/>
          <w:sz w:val="22"/>
          <w:szCs w:val="22"/>
        </w:rPr>
        <w:t>by</w:t>
      </w:r>
      <w:r w:rsidRPr="009D45D9">
        <w:rPr>
          <w:rFonts w:asciiTheme="minorHAnsi" w:hAnsiTheme="minorHAnsi" w:cstheme="minorHAnsi"/>
          <w:spacing w:val="-2"/>
          <w:sz w:val="22"/>
          <w:szCs w:val="22"/>
        </w:rPr>
        <w:t xml:space="preserve"> </w:t>
      </w:r>
      <w:r w:rsidR="000907F0">
        <w:rPr>
          <w:rFonts w:asciiTheme="minorHAnsi" w:hAnsiTheme="minorHAnsi" w:cstheme="minorHAnsi"/>
          <w:spacing w:val="-2"/>
          <w:sz w:val="22"/>
          <w:szCs w:val="22"/>
        </w:rPr>
        <w:t>Support Staff</w:t>
      </w:r>
      <w:r w:rsidRPr="009D45D9">
        <w:rPr>
          <w:rFonts w:asciiTheme="minorHAnsi" w:hAnsiTheme="minorHAnsi" w:cstheme="minorHAnsi"/>
          <w:spacing w:val="-1"/>
          <w:sz w:val="22"/>
          <w:szCs w:val="22"/>
        </w:rPr>
        <w:t>.</w:t>
      </w:r>
      <w:r w:rsidRPr="009D45D9">
        <w:rPr>
          <w:rFonts w:asciiTheme="minorHAnsi" w:hAnsiTheme="minorHAnsi" w:cstheme="minorHAnsi"/>
          <w:spacing w:val="53"/>
          <w:sz w:val="22"/>
          <w:szCs w:val="22"/>
        </w:rPr>
        <w:t xml:space="preserve"> </w:t>
      </w:r>
      <w:r w:rsidRPr="009D45D9">
        <w:rPr>
          <w:rFonts w:asciiTheme="minorHAnsi" w:hAnsiTheme="minorHAnsi" w:cstheme="minorHAnsi"/>
          <w:spacing w:val="-1"/>
          <w:sz w:val="22"/>
          <w:szCs w:val="22"/>
        </w:rPr>
        <w:t>Minutes</w:t>
      </w:r>
      <w:r w:rsidRPr="009D45D9">
        <w:rPr>
          <w:rFonts w:asciiTheme="minorHAnsi" w:hAnsiTheme="minorHAnsi" w:cstheme="minorHAnsi"/>
          <w:sz w:val="22"/>
          <w:szCs w:val="22"/>
        </w:rPr>
        <w:t xml:space="preserve"> will be </w:t>
      </w:r>
      <w:r w:rsidRPr="009D45D9">
        <w:rPr>
          <w:rFonts w:asciiTheme="minorHAnsi" w:hAnsiTheme="minorHAnsi" w:cstheme="minorHAnsi"/>
          <w:spacing w:val="-1"/>
          <w:sz w:val="22"/>
          <w:szCs w:val="22"/>
        </w:rPr>
        <w:t>approved</w:t>
      </w:r>
      <w:r w:rsidRPr="009D45D9">
        <w:rPr>
          <w:rFonts w:asciiTheme="minorHAnsi" w:hAnsiTheme="minorHAnsi" w:cstheme="minorHAnsi"/>
          <w:sz w:val="22"/>
          <w:szCs w:val="22"/>
        </w:rPr>
        <w:t xml:space="preserve"> at</w:t>
      </w:r>
      <w:r w:rsidRPr="009D45D9">
        <w:rPr>
          <w:rFonts w:asciiTheme="minorHAnsi" w:hAnsiTheme="minorHAnsi" w:cstheme="minorHAnsi"/>
          <w:spacing w:val="-3"/>
          <w:sz w:val="22"/>
          <w:szCs w:val="22"/>
        </w:rPr>
        <w:t xml:space="preserve"> </w:t>
      </w:r>
      <w:r w:rsidRPr="009D45D9">
        <w:rPr>
          <w:rFonts w:asciiTheme="minorHAnsi" w:hAnsiTheme="minorHAnsi" w:cstheme="minorHAnsi"/>
          <w:sz w:val="22"/>
          <w:szCs w:val="22"/>
        </w:rPr>
        <w:t xml:space="preserve">the </w:t>
      </w:r>
      <w:r w:rsidRPr="009D45D9">
        <w:rPr>
          <w:rFonts w:asciiTheme="minorHAnsi" w:hAnsiTheme="minorHAnsi" w:cstheme="minorHAnsi"/>
          <w:spacing w:val="-1"/>
          <w:sz w:val="22"/>
          <w:szCs w:val="22"/>
        </w:rPr>
        <w:t>next</w:t>
      </w:r>
      <w:r w:rsidRPr="009D45D9">
        <w:rPr>
          <w:rFonts w:asciiTheme="minorHAnsi" w:hAnsiTheme="minorHAnsi" w:cstheme="minorHAnsi"/>
          <w:spacing w:val="2"/>
          <w:sz w:val="22"/>
          <w:szCs w:val="22"/>
        </w:rPr>
        <w:t xml:space="preserve"> </w:t>
      </w:r>
      <w:r w:rsidRPr="009D45D9">
        <w:rPr>
          <w:rFonts w:asciiTheme="minorHAnsi" w:hAnsiTheme="minorHAnsi" w:cstheme="minorHAnsi"/>
          <w:spacing w:val="-1"/>
          <w:sz w:val="22"/>
          <w:szCs w:val="22"/>
        </w:rPr>
        <w:t>Council</w:t>
      </w:r>
      <w:r w:rsidRPr="009D45D9">
        <w:rPr>
          <w:rFonts w:asciiTheme="minorHAnsi" w:hAnsiTheme="minorHAnsi" w:cstheme="minorHAnsi"/>
          <w:spacing w:val="-3"/>
          <w:sz w:val="22"/>
          <w:szCs w:val="22"/>
        </w:rPr>
        <w:t xml:space="preserve"> </w:t>
      </w:r>
      <w:r w:rsidRPr="009D45D9">
        <w:rPr>
          <w:rFonts w:asciiTheme="minorHAnsi" w:hAnsiTheme="minorHAnsi" w:cstheme="minorHAnsi"/>
          <w:spacing w:val="-1"/>
          <w:sz w:val="22"/>
          <w:szCs w:val="22"/>
        </w:rPr>
        <w:t>meeting</w:t>
      </w:r>
      <w:r w:rsidRPr="009D45D9">
        <w:rPr>
          <w:rFonts w:asciiTheme="minorHAnsi" w:hAnsiTheme="minorHAnsi" w:cstheme="minorHAnsi"/>
          <w:sz w:val="22"/>
          <w:szCs w:val="22"/>
        </w:rPr>
        <w:t xml:space="preserve"> and </w:t>
      </w:r>
      <w:r w:rsidRPr="009D45D9">
        <w:rPr>
          <w:rFonts w:asciiTheme="minorHAnsi" w:hAnsiTheme="minorHAnsi" w:cstheme="minorHAnsi"/>
          <w:spacing w:val="-1"/>
          <w:sz w:val="22"/>
          <w:szCs w:val="22"/>
        </w:rPr>
        <w:t>posted</w:t>
      </w:r>
      <w:r w:rsidRPr="009D45D9">
        <w:rPr>
          <w:rFonts w:asciiTheme="minorHAnsi" w:hAnsiTheme="minorHAnsi" w:cstheme="minorHAnsi"/>
          <w:sz w:val="22"/>
          <w:szCs w:val="22"/>
        </w:rPr>
        <w:t xml:space="preserve"> on</w:t>
      </w:r>
      <w:r w:rsidRPr="009D45D9">
        <w:rPr>
          <w:rFonts w:asciiTheme="minorHAnsi" w:hAnsiTheme="minorHAnsi" w:cstheme="minorHAnsi"/>
          <w:spacing w:val="-2"/>
          <w:sz w:val="22"/>
          <w:szCs w:val="22"/>
        </w:rPr>
        <w:t xml:space="preserve"> </w:t>
      </w:r>
      <w:r w:rsidRPr="009D45D9">
        <w:rPr>
          <w:rFonts w:asciiTheme="minorHAnsi" w:hAnsiTheme="minorHAnsi" w:cstheme="minorHAnsi"/>
          <w:spacing w:val="-1"/>
          <w:sz w:val="22"/>
          <w:szCs w:val="22"/>
        </w:rPr>
        <w:t>the</w:t>
      </w:r>
      <w:r w:rsidRPr="009D45D9">
        <w:rPr>
          <w:rFonts w:asciiTheme="minorHAnsi" w:hAnsiTheme="minorHAnsi" w:cstheme="minorHAnsi"/>
          <w:sz w:val="22"/>
          <w:szCs w:val="22"/>
        </w:rPr>
        <w:t xml:space="preserve"> </w:t>
      </w:r>
      <w:r w:rsidRPr="009D45D9">
        <w:rPr>
          <w:rFonts w:asciiTheme="minorHAnsi" w:hAnsiTheme="minorHAnsi" w:cstheme="minorHAnsi"/>
          <w:spacing w:val="-2"/>
          <w:sz w:val="22"/>
          <w:szCs w:val="22"/>
        </w:rPr>
        <w:t>appropriate page of the Larimer County</w:t>
      </w:r>
      <w:r w:rsidRPr="009D45D9">
        <w:rPr>
          <w:rFonts w:asciiTheme="minorHAnsi" w:hAnsiTheme="minorHAnsi" w:cstheme="minorHAnsi"/>
          <w:spacing w:val="2"/>
          <w:sz w:val="22"/>
          <w:szCs w:val="22"/>
        </w:rPr>
        <w:t xml:space="preserve"> </w:t>
      </w:r>
      <w:r w:rsidRPr="009D45D9">
        <w:rPr>
          <w:rFonts w:asciiTheme="minorHAnsi" w:hAnsiTheme="minorHAnsi" w:cstheme="minorHAnsi"/>
          <w:spacing w:val="-1"/>
          <w:sz w:val="22"/>
          <w:szCs w:val="22"/>
        </w:rPr>
        <w:t>website.</w:t>
      </w:r>
    </w:p>
    <w:p w14:paraId="7C93EB2C" w14:textId="09528E3D" w:rsidR="009D45D9" w:rsidRPr="009D45D9" w:rsidRDefault="009D45D9" w:rsidP="00770337">
      <w:pPr>
        <w:pStyle w:val="NUMBEREDLIST"/>
        <w:numPr>
          <w:ilvl w:val="0"/>
          <w:numId w:val="14"/>
        </w:numPr>
        <w:spacing w:after="0" w:line="360" w:lineRule="auto"/>
        <w:ind w:left="540" w:right="180" w:hanging="450"/>
        <w:jc w:val="left"/>
        <w:rPr>
          <w:rFonts w:asciiTheme="minorHAnsi" w:hAnsiTheme="minorHAnsi" w:cstheme="minorHAnsi"/>
          <w:sz w:val="22"/>
          <w:szCs w:val="22"/>
        </w:rPr>
      </w:pPr>
      <w:r w:rsidRPr="009D45D9">
        <w:rPr>
          <w:rFonts w:asciiTheme="minorHAnsi" w:hAnsiTheme="minorHAnsi" w:cstheme="minorHAnsi"/>
          <w:spacing w:val="-1"/>
          <w:sz w:val="22"/>
          <w:szCs w:val="22"/>
        </w:rPr>
        <w:t xml:space="preserve">Prior </w:t>
      </w:r>
      <w:r w:rsidRPr="009D45D9">
        <w:rPr>
          <w:rFonts w:asciiTheme="minorHAnsi" w:hAnsiTheme="minorHAnsi" w:cstheme="minorHAnsi"/>
          <w:sz w:val="22"/>
          <w:szCs w:val="22"/>
        </w:rPr>
        <w:t>to</w:t>
      </w:r>
      <w:r w:rsidRPr="009D45D9">
        <w:rPr>
          <w:rFonts w:asciiTheme="minorHAnsi" w:hAnsiTheme="minorHAnsi" w:cstheme="minorHAnsi"/>
          <w:spacing w:val="-2"/>
          <w:sz w:val="22"/>
          <w:szCs w:val="22"/>
        </w:rPr>
        <w:t xml:space="preserve"> </w:t>
      </w:r>
      <w:r w:rsidRPr="009D45D9">
        <w:rPr>
          <w:rFonts w:asciiTheme="minorHAnsi" w:hAnsiTheme="minorHAnsi" w:cstheme="minorHAnsi"/>
          <w:spacing w:val="-1"/>
          <w:sz w:val="22"/>
          <w:szCs w:val="22"/>
        </w:rPr>
        <w:t xml:space="preserve">meetings, </w:t>
      </w:r>
      <w:r w:rsidR="000907F0">
        <w:rPr>
          <w:rFonts w:asciiTheme="minorHAnsi" w:hAnsiTheme="minorHAnsi" w:cstheme="minorHAnsi"/>
          <w:sz w:val="22"/>
          <w:szCs w:val="22"/>
        </w:rPr>
        <w:t>Support S</w:t>
      </w:r>
      <w:r w:rsidRPr="009D45D9">
        <w:rPr>
          <w:rFonts w:asciiTheme="minorHAnsi" w:hAnsiTheme="minorHAnsi" w:cstheme="minorHAnsi"/>
          <w:spacing w:val="-2"/>
          <w:sz w:val="22"/>
          <w:szCs w:val="22"/>
        </w:rPr>
        <w:t>taff</w:t>
      </w:r>
      <w:r w:rsidRPr="009D45D9">
        <w:rPr>
          <w:rFonts w:asciiTheme="minorHAnsi" w:hAnsiTheme="minorHAnsi" w:cstheme="minorHAnsi"/>
          <w:spacing w:val="2"/>
          <w:sz w:val="22"/>
          <w:szCs w:val="22"/>
        </w:rPr>
        <w:t xml:space="preserve"> </w:t>
      </w:r>
      <w:r w:rsidRPr="009D45D9">
        <w:rPr>
          <w:rFonts w:asciiTheme="minorHAnsi" w:hAnsiTheme="minorHAnsi" w:cstheme="minorHAnsi"/>
          <w:spacing w:val="-2"/>
          <w:sz w:val="22"/>
          <w:szCs w:val="22"/>
        </w:rPr>
        <w:t>will</w:t>
      </w:r>
      <w:r w:rsidRPr="009D45D9">
        <w:rPr>
          <w:rFonts w:asciiTheme="minorHAnsi" w:hAnsiTheme="minorHAnsi" w:cstheme="minorHAnsi"/>
          <w:sz w:val="22"/>
          <w:szCs w:val="22"/>
        </w:rPr>
        <w:t xml:space="preserve"> </w:t>
      </w:r>
      <w:r w:rsidRPr="009D45D9">
        <w:rPr>
          <w:rFonts w:asciiTheme="minorHAnsi" w:hAnsiTheme="minorHAnsi" w:cstheme="minorHAnsi"/>
          <w:spacing w:val="-1"/>
          <w:sz w:val="22"/>
          <w:szCs w:val="22"/>
        </w:rPr>
        <w:t>provide</w:t>
      </w:r>
      <w:r w:rsidRPr="009D45D9">
        <w:rPr>
          <w:rFonts w:asciiTheme="minorHAnsi" w:hAnsiTheme="minorHAnsi" w:cstheme="minorHAnsi"/>
          <w:sz w:val="22"/>
          <w:szCs w:val="22"/>
        </w:rPr>
        <w:t xml:space="preserve"> a packet of</w:t>
      </w:r>
      <w:r w:rsidR="000907F0">
        <w:rPr>
          <w:rFonts w:asciiTheme="minorHAnsi" w:hAnsiTheme="minorHAnsi" w:cstheme="minorHAnsi"/>
          <w:sz w:val="22"/>
          <w:szCs w:val="22"/>
        </w:rPr>
        <w:t xml:space="preserve"> any</w:t>
      </w:r>
      <w:r w:rsidRPr="009D45D9">
        <w:rPr>
          <w:rFonts w:asciiTheme="minorHAnsi" w:hAnsiTheme="minorHAnsi" w:cstheme="minorHAnsi"/>
          <w:sz w:val="22"/>
          <w:szCs w:val="22"/>
        </w:rPr>
        <w:t xml:space="preserve"> </w:t>
      </w:r>
      <w:r w:rsidRPr="009D45D9">
        <w:rPr>
          <w:rFonts w:asciiTheme="minorHAnsi" w:hAnsiTheme="minorHAnsi" w:cstheme="minorHAnsi"/>
          <w:spacing w:val="-1"/>
          <w:sz w:val="22"/>
          <w:szCs w:val="22"/>
        </w:rPr>
        <w:t>background</w:t>
      </w:r>
      <w:r w:rsidRPr="009D45D9">
        <w:rPr>
          <w:rFonts w:asciiTheme="minorHAnsi" w:hAnsiTheme="minorHAnsi" w:cstheme="minorHAnsi"/>
          <w:spacing w:val="-2"/>
          <w:sz w:val="22"/>
          <w:szCs w:val="22"/>
        </w:rPr>
        <w:t xml:space="preserve"> </w:t>
      </w:r>
      <w:r w:rsidRPr="009D45D9">
        <w:rPr>
          <w:rFonts w:asciiTheme="minorHAnsi" w:hAnsiTheme="minorHAnsi" w:cstheme="minorHAnsi"/>
          <w:spacing w:val="-1"/>
          <w:sz w:val="22"/>
          <w:szCs w:val="22"/>
        </w:rPr>
        <w:t>materials</w:t>
      </w:r>
      <w:r w:rsidRPr="009D45D9">
        <w:rPr>
          <w:rFonts w:asciiTheme="minorHAnsi" w:hAnsiTheme="minorHAnsi" w:cstheme="minorHAnsi"/>
          <w:spacing w:val="1"/>
          <w:sz w:val="22"/>
          <w:szCs w:val="22"/>
        </w:rPr>
        <w:t xml:space="preserve"> </w:t>
      </w:r>
      <w:r w:rsidRPr="009D45D9">
        <w:rPr>
          <w:rFonts w:asciiTheme="minorHAnsi" w:hAnsiTheme="minorHAnsi" w:cstheme="minorHAnsi"/>
          <w:sz w:val="22"/>
          <w:szCs w:val="22"/>
        </w:rPr>
        <w:t>to</w:t>
      </w:r>
      <w:r w:rsidRPr="009D45D9">
        <w:rPr>
          <w:rFonts w:asciiTheme="minorHAnsi" w:hAnsiTheme="minorHAnsi" w:cstheme="minorHAnsi"/>
          <w:spacing w:val="-2"/>
          <w:sz w:val="22"/>
          <w:szCs w:val="22"/>
        </w:rPr>
        <w:t xml:space="preserve"> </w:t>
      </w:r>
      <w:r w:rsidRPr="009D45D9">
        <w:rPr>
          <w:rFonts w:asciiTheme="minorHAnsi" w:hAnsiTheme="minorHAnsi" w:cstheme="minorHAnsi"/>
          <w:spacing w:val="-1"/>
          <w:sz w:val="22"/>
          <w:szCs w:val="22"/>
        </w:rPr>
        <w:t>the</w:t>
      </w:r>
      <w:r w:rsidRPr="009D45D9">
        <w:rPr>
          <w:rFonts w:asciiTheme="minorHAnsi" w:hAnsiTheme="minorHAnsi" w:cstheme="minorHAnsi"/>
          <w:spacing w:val="-2"/>
          <w:sz w:val="22"/>
          <w:szCs w:val="22"/>
        </w:rPr>
        <w:t xml:space="preserve"> </w:t>
      </w:r>
      <w:r w:rsidRPr="009D45D9">
        <w:rPr>
          <w:rFonts w:asciiTheme="minorHAnsi" w:hAnsiTheme="minorHAnsi" w:cstheme="minorHAnsi"/>
          <w:spacing w:val="-1"/>
          <w:sz w:val="22"/>
          <w:szCs w:val="22"/>
        </w:rPr>
        <w:t>Council</w:t>
      </w:r>
      <w:r w:rsidRPr="009D45D9">
        <w:rPr>
          <w:rFonts w:asciiTheme="minorHAnsi" w:hAnsiTheme="minorHAnsi" w:cstheme="minorHAnsi"/>
          <w:spacing w:val="1"/>
          <w:sz w:val="22"/>
          <w:szCs w:val="22"/>
        </w:rPr>
        <w:t xml:space="preserve"> </w:t>
      </w:r>
      <w:r w:rsidRPr="009D45D9">
        <w:rPr>
          <w:rFonts w:asciiTheme="minorHAnsi" w:hAnsiTheme="minorHAnsi" w:cstheme="minorHAnsi"/>
          <w:sz w:val="22"/>
          <w:szCs w:val="22"/>
        </w:rPr>
        <w:t>at</w:t>
      </w:r>
      <w:r w:rsidRPr="009D45D9">
        <w:rPr>
          <w:rFonts w:asciiTheme="minorHAnsi" w:hAnsiTheme="minorHAnsi" w:cstheme="minorHAnsi"/>
          <w:spacing w:val="1"/>
          <w:sz w:val="22"/>
          <w:szCs w:val="22"/>
        </w:rPr>
        <w:t xml:space="preserve"> </w:t>
      </w:r>
      <w:r w:rsidRPr="009D45D9">
        <w:rPr>
          <w:rFonts w:asciiTheme="minorHAnsi" w:hAnsiTheme="minorHAnsi" w:cstheme="minorHAnsi"/>
          <w:spacing w:val="-1"/>
          <w:sz w:val="22"/>
          <w:szCs w:val="22"/>
        </w:rPr>
        <w:t>least</w:t>
      </w:r>
      <w:r w:rsidR="003C08E0">
        <w:rPr>
          <w:rFonts w:asciiTheme="minorHAnsi" w:hAnsiTheme="minorHAnsi" w:cstheme="minorHAnsi"/>
          <w:spacing w:val="-1"/>
          <w:sz w:val="22"/>
          <w:szCs w:val="22"/>
        </w:rPr>
        <w:t xml:space="preserve"> </w:t>
      </w:r>
      <w:r w:rsidRPr="009D45D9">
        <w:rPr>
          <w:rFonts w:asciiTheme="minorHAnsi" w:hAnsiTheme="minorHAnsi" w:cstheme="minorHAnsi"/>
          <w:spacing w:val="-1"/>
          <w:sz w:val="22"/>
          <w:szCs w:val="22"/>
        </w:rPr>
        <w:t>seven</w:t>
      </w:r>
      <w:r w:rsidRPr="009D45D9">
        <w:rPr>
          <w:rFonts w:asciiTheme="minorHAnsi" w:hAnsiTheme="minorHAnsi" w:cstheme="minorHAnsi"/>
          <w:sz w:val="22"/>
          <w:szCs w:val="22"/>
        </w:rPr>
        <w:t xml:space="preserve"> (7)</w:t>
      </w:r>
      <w:r w:rsidRPr="009D45D9">
        <w:rPr>
          <w:rFonts w:asciiTheme="minorHAnsi" w:hAnsiTheme="minorHAnsi" w:cstheme="minorHAnsi"/>
          <w:spacing w:val="1"/>
          <w:sz w:val="22"/>
          <w:szCs w:val="22"/>
        </w:rPr>
        <w:t xml:space="preserve"> </w:t>
      </w:r>
      <w:r w:rsidRPr="009D45D9">
        <w:rPr>
          <w:rFonts w:asciiTheme="minorHAnsi" w:hAnsiTheme="minorHAnsi" w:cstheme="minorHAnsi"/>
          <w:spacing w:val="-1"/>
          <w:sz w:val="22"/>
          <w:szCs w:val="22"/>
        </w:rPr>
        <w:t>days</w:t>
      </w:r>
      <w:r w:rsidRPr="009D45D9">
        <w:rPr>
          <w:rFonts w:asciiTheme="minorHAnsi" w:hAnsiTheme="minorHAnsi" w:cstheme="minorHAnsi"/>
          <w:spacing w:val="1"/>
          <w:sz w:val="22"/>
          <w:szCs w:val="22"/>
        </w:rPr>
        <w:t xml:space="preserve"> </w:t>
      </w:r>
      <w:r w:rsidRPr="009D45D9">
        <w:rPr>
          <w:rFonts w:asciiTheme="minorHAnsi" w:hAnsiTheme="minorHAnsi" w:cstheme="minorHAnsi"/>
          <w:spacing w:val="-1"/>
          <w:sz w:val="22"/>
          <w:szCs w:val="22"/>
        </w:rPr>
        <w:t>in</w:t>
      </w:r>
      <w:r w:rsidRPr="009D45D9">
        <w:rPr>
          <w:rFonts w:asciiTheme="minorHAnsi" w:hAnsiTheme="minorHAnsi" w:cstheme="minorHAnsi"/>
          <w:sz w:val="22"/>
          <w:szCs w:val="22"/>
        </w:rPr>
        <w:t xml:space="preserve"> </w:t>
      </w:r>
      <w:r w:rsidRPr="009D45D9">
        <w:rPr>
          <w:rFonts w:asciiTheme="minorHAnsi" w:hAnsiTheme="minorHAnsi" w:cstheme="minorHAnsi"/>
          <w:spacing w:val="-1"/>
          <w:sz w:val="22"/>
          <w:szCs w:val="22"/>
        </w:rPr>
        <w:t>advance</w:t>
      </w:r>
      <w:r w:rsidRPr="009D45D9">
        <w:rPr>
          <w:rFonts w:asciiTheme="minorHAnsi" w:hAnsiTheme="minorHAnsi" w:cstheme="minorHAnsi"/>
          <w:spacing w:val="2"/>
          <w:sz w:val="22"/>
          <w:szCs w:val="22"/>
        </w:rPr>
        <w:t xml:space="preserve"> </w:t>
      </w:r>
      <w:r w:rsidRPr="009D45D9">
        <w:rPr>
          <w:rFonts w:asciiTheme="minorHAnsi" w:hAnsiTheme="minorHAnsi" w:cstheme="minorHAnsi"/>
          <w:spacing w:val="-2"/>
          <w:sz w:val="22"/>
          <w:szCs w:val="22"/>
        </w:rPr>
        <w:t>via</w:t>
      </w:r>
      <w:r w:rsidRPr="009D45D9">
        <w:rPr>
          <w:rFonts w:asciiTheme="minorHAnsi" w:hAnsiTheme="minorHAnsi" w:cstheme="minorHAnsi"/>
          <w:sz w:val="22"/>
          <w:szCs w:val="22"/>
        </w:rPr>
        <w:t xml:space="preserve"> </w:t>
      </w:r>
      <w:r w:rsidR="000907F0" w:rsidRPr="009D45D9">
        <w:rPr>
          <w:rFonts w:asciiTheme="minorHAnsi" w:hAnsiTheme="minorHAnsi" w:cstheme="minorHAnsi"/>
          <w:spacing w:val="-1"/>
          <w:sz w:val="22"/>
          <w:szCs w:val="22"/>
        </w:rPr>
        <w:t>e-mail</w:t>
      </w:r>
      <w:r w:rsidR="000907F0">
        <w:rPr>
          <w:rFonts w:asciiTheme="minorHAnsi" w:hAnsiTheme="minorHAnsi" w:cstheme="minorHAnsi"/>
          <w:spacing w:val="-1"/>
          <w:sz w:val="22"/>
          <w:szCs w:val="22"/>
        </w:rPr>
        <w:t xml:space="preserve"> and</w:t>
      </w:r>
      <w:r w:rsidRPr="009D45D9">
        <w:rPr>
          <w:rFonts w:asciiTheme="minorHAnsi" w:hAnsiTheme="minorHAnsi" w:cstheme="minorHAnsi"/>
          <w:spacing w:val="-1"/>
          <w:sz w:val="22"/>
          <w:szCs w:val="22"/>
        </w:rPr>
        <w:t xml:space="preserve"> post</w:t>
      </w:r>
      <w:r w:rsidR="000907F0">
        <w:rPr>
          <w:rFonts w:asciiTheme="minorHAnsi" w:hAnsiTheme="minorHAnsi" w:cstheme="minorHAnsi"/>
          <w:spacing w:val="-1"/>
          <w:sz w:val="22"/>
          <w:szCs w:val="22"/>
        </w:rPr>
        <w:t xml:space="preserve"> any such materials</w:t>
      </w:r>
      <w:r w:rsidRPr="009D45D9">
        <w:rPr>
          <w:rFonts w:asciiTheme="minorHAnsi" w:hAnsiTheme="minorHAnsi" w:cstheme="minorHAnsi"/>
          <w:spacing w:val="-1"/>
          <w:sz w:val="22"/>
          <w:szCs w:val="22"/>
        </w:rPr>
        <w:t xml:space="preserve"> on the appropriate page of the Larimer County website.</w:t>
      </w:r>
    </w:p>
    <w:p w14:paraId="17A6EBE1" w14:textId="4EBF8514" w:rsidR="009D45D9" w:rsidRPr="000907F0" w:rsidRDefault="009D45D9" w:rsidP="000907F0">
      <w:pPr>
        <w:pStyle w:val="ListParagraph"/>
        <w:numPr>
          <w:ilvl w:val="0"/>
          <w:numId w:val="14"/>
        </w:numPr>
        <w:spacing w:after="0" w:line="360" w:lineRule="auto"/>
        <w:ind w:left="540"/>
        <w:rPr>
          <w:rFonts w:cstheme="minorHAnsi"/>
          <w:spacing w:val="-1"/>
          <w:sz w:val="22"/>
          <w:szCs w:val="22"/>
        </w:rPr>
      </w:pPr>
      <w:r w:rsidRPr="000907F0">
        <w:rPr>
          <w:rFonts w:cstheme="minorHAnsi"/>
          <w:spacing w:val="-1"/>
          <w:sz w:val="22"/>
          <w:szCs w:val="22"/>
        </w:rPr>
        <w:t>Business, including presentations, discussions, motions and voting shall be conducted in an orderly manner following such processes and procedures as the Council may determine effective.  Robert’s Rules of Order shall not apply.</w:t>
      </w:r>
    </w:p>
    <w:p w14:paraId="0B8CF9AE" w14:textId="77777777" w:rsidR="000907F0" w:rsidRDefault="009D45D9" w:rsidP="000907F0">
      <w:pPr>
        <w:pStyle w:val="ListParagraph"/>
        <w:numPr>
          <w:ilvl w:val="0"/>
          <w:numId w:val="14"/>
        </w:numPr>
        <w:tabs>
          <w:tab w:val="left" w:pos="900"/>
        </w:tabs>
        <w:spacing w:after="0" w:line="360" w:lineRule="auto"/>
        <w:ind w:left="540" w:right="-298" w:hanging="450"/>
        <w:rPr>
          <w:rFonts w:cstheme="minorHAnsi"/>
          <w:spacing w:val="-1"/>
          <w:sz w:val="22"/>
          <w:szCs w:val="22"/>
        </w:rPr>
      </w:pPr>
      <w:r w:rsidRPr="007457C8">
        <w:rPr>
          <w:rFonts w:cstheme="minorHAnsi"/>
          <w:spacing w:val="-1"/>
          <w:sz w:val="22"/>
          <w:szCs w:val="22"/>
        </w:rPr>
        <w:t>Voting</w:t>
      </w:r>
      <w:r w:rsidRPr="009D45D9">
        <w:rPr>
          <w:rFonts w:cstheme="minorHAnsi"/>
          <w:spacing w:val="-1"/>
          <w:sz w:val="22"/>
          <w:szCs w:val="22"/>
        </w:rPr>
        <w:t xml:space="preserve">: </w:t>
      </w:r>
    </w:p>
    <w:p w14:paraId="648280D8" w14:textId="745C148A" w:rsidR="009D45D9" w:rsidRPr="000907F0" w:rsidRDefault="009D45D9" w:rsidP="000907F0">
      <w:pPr>
        <w:pStyle w:val="ListParagraph"/>
        <w:numPr>
          <w:ilvl w:val="1"/>
          <w:numId w:val="14"/>
        </w:numPr>
        <w:tabs>
          <w:tab w:val="left" w:pos="900"/>
        </w:tabs>
        <w:spacing w:after="0" w:line="360" w:lineRule="auto"/>
        <w:ind w:right="-298"/>
        <w:rPr>
          <w:rFonts w:cstheme="minorHAnsi"/>
          <w:spacing w:val="-1"/>
          <w:sz w:val="22"/>
          <w:szCs w:val="22"/>
        </w:rPr>
      </w:pPr>
      <w:r w:rsidRPr="000907F0">
        <w:rPr>
          <w:rFonts w:cstheme="minorHAnsi"/>
          <w:spacing w:val="-1"/>
          <w:sz w:val="22"/>
          <w:szCs w:val="22"/>
        </w:rPr>
        <w:t>Each member of the Council may vote on an issue.</w:t>
      </w:r>
    </w:p>
    <w:p w14:paraId="7D95CEB5" w14:textId="77777777" w:rsidR="009D45D9" w:rsidRPr="009D45D9" w:rsidRDefault="009D45D9" w:rsidP="00770337">
      <w:pPr>
        <w:pStyle w:val="ListParagraph"/>
        <w:numPr>
          <w:ilvl w:val="1"/>
          <w:numId w:val="14"/>
        </w:numPr>
        <w:spacing w:after="0" w:line="360" w:lineRule="auto"/>
        <w:ind w:right="-298"/>
        <w:rPr>
          <w:rFonts w:cstheme="minorHAnsi"/>
          <w:spacing w:val="-1"/>
          <w:sz w:val="22"/>
          <w:szCs w:val="22"/>
        </w:rPr>
      </w:pPr>
      <w:r w:rsidRPr="009D45D9">
        <w:rPr>
          <w:rFonts w:cstheme="minorHAnsi"/>
          <w:spacing w:val="-1"/>
          <w:sz w:val="22"/>
          <w:szCs w:val="22"/>
        </w:rPr>
        <w:t>A roll call vote shall be taken on all votes if not unanimous.</w:t>
      </w:r>
    </w:p>
    <w:p w14:paraId="7727F9B3" w14:textId="77777777" w:rsidR="009D45D9" w:rsidRPr="009D45D9" w:rsidRDefault="009D45D9" w:rsidP="00770337">
      <w:pPr>
        <w:pStyle w:val="ListParagraph"/>
        <w:numPr>
          <w:ilvl w:val="1"/>
          <w:numId w:val="14"/>
        </w:numPr>
        <w:spacing w:after="0" w:line="360" w:lineRule="auto"/>
        <w:ind w:right="-298"/>
        <w:rPr>
          <w:rFonts w:cstheme="minorHAnsi"/>
          <w:spacing w:val="-1"/>
          <w:sz w:val="22"/>
          <w:szCs w:val="22"/>
        </w:rPr>
      </w:pPr>
      <w:r w:rsidRPr="009D45D9">
        <w:rPr>
          <w:rFonts w:cstheme="minorHAnsi"/>
          <w:spacing w:val="-1"/>
          <w:sz w:val="22"/>
          <w:szCs w:val="22"/>
        </w:rPr>
        <w:t xml:space="preserve">No proxy votes shall be allowed. </w:t>
      </w:r>
    </w:p>
    <w:p w14:paraId="53A34349" w14:textId="5B62A602" w:rsidR="009D45D9" w:rsidRPr="007457C8" w:rsidRDefault="009D45D9" w:rsidP="00770337">
      <w:pPr>
        <w:pStyle w:val="ListParagraph"/>
        <w:numPr>
          <w:ilvl w:val="1"/>
          <w:numId w:val="14"/>
        </w:numPr>
        <w:spacing w:after="0" w:line="360" w:lineRule="auto"/>
        <w:ind w:right="-298"/>
        <w:rPr>
          <w:rFonts w:cstheme="minorHAnsi"/>
          <w:spacing w:val="-1"/>
          <w:sz w:val="22"/>
          <w:szCs w:val="22"/>
        </w:rPr>
      </w:pPr>
      <w:r w:rsidRPr="009D45D9">
        <w:rPr>
          <w:rFonts w:cstheme="minorHAnsi"/>
          <w:spacing w:val="-1"/>
          <w:sz w:val="22"/>
          <w:szCs w:val="22"/>
        </w:rPr>
        <w:lastRenderedPageBreak/>
        <w:t xml:space="preserve">All </w:t>
      </w:r>
      <w:r w:rsidRPr="009D45D9">
        <w:rPr>
          <w:rFonts w:cstheme="minorHAnsi"/>
          <w:sz w:val="22"/>
          <w:szCs w:val="22"/>
        </w:rPr>
        <w:t xml:space="preserve">votes must be made in person (or by teleconference if approved by </w:t>
      </w:r>
      <w:proofErr w:type="gramStart"/>
      <w:r w:rsidRPr="009D45D9">
        <w:rPr>
          <w:rFonts w:cstheme="minorHAnsi"/>
          <w:sz w:val="22"/>
          <w:szCs w:val="22"/>
        </w:rPr>
        <w:t>a majority of</w:t>
      </w:r>
      <w:proofErr w:type="gramEnd"/>
      <w:r w:rsidRPr="009D45D9">
        <w:rPr>
          <w:rFonts w:cstheme="minorHAnsi"/>
          <w:sz w:val="22"/>
          <w:szCs w:val="22"/>
        </w:rPr>
        <w:t xml:space="preserve"> the Council present at the meeting where the vote is being taken).</w:t>
      </w:r>
    </w:p>
    <w:p w14:paraId="7287735D" w14:textId="7A46A541" w:rsidR="007457C8" w:rsidRPr="009D45D9" w:rsidRDefault="007457C8" w:rsidP="00770337">
      <w:pPr>
        <w:pStyle w:val="ListParagraph"/>
        <w:numPr>
          <w:ilvl w:val="1"/>
          <w:numId w:val="14"/>
        </w:numPr>
        <w:spacing w:after="0" w:line="360" w:lineRule="auto"/>
        <w:ind w:right="-298"/>
        <w:rPr>
          <w:rFonts w:cstheme="minorHAnsi"/>
          <w:spacing w:val="-1"/>
          <w:sz w:val="22"/>
          <w:szCs w:val="22"/>
        </w:rPr>
      </w:pPr>
      <w:r>
        <w:rPr>
          <w:rFonts w:cstheme="minorHAnsi"/>
          <w:sz w:val="22"/>
          <w:szCs w:val="22"/>
        </w:rPr>
        <w:t>If a quorum is formed, a simple majority vote of those present shall be considered a favorable vote upon all actions by the Council.</w:t>
      </w:r>
    </w:p>
    <w:p w14:paraId="40D2C61B" w14:textId="08D6F6AA" w:rsidR="009D45D9" w:rsidRPr="009D45D9" w:rsidRDefault="009D45D9" w:rsidP="00770337">
      <w:pPr>
        <w:pBdr>
          <w:bottom w:val="single" w:sz="4" w:space="1" w:color="auto"/>
        </w:pBdr>
        <w:spacing w:after="0" w:line="360" w:lineRule="auto"/>
        <w:rPr>
          <w:rFonts w:cstheme="minorHAnsi"/>
          <w:b/>
          <w:sz w:val="40"/>
          <w:szCs w:val="40"/>
        </w:rPr>
      </w:pPr>
      <w:r w:rsidRPr="009D45D9">
        <w:rPr>
          <w:rFonts w:cstheme="minorHAnsi"/>
          <w:b/>
          <w:sz w:val="40"/>
          <w:szCs w:val="40"/>
        </w:rPr>
        <w:t>VII</w:t>
      </w:r>
      <w:r w:rsidR="00D70864">
        <w:rPr>
          <w:rFonts w:cstheme="minorHAnsi"/>
          <w:b/>
          <w:sz w:val="40"/>
          <w:szCs w:val="40"/>
        </w:rPr>
        <w:t>I</w:t>
      </w:r>
      <w:r w:rsidRPr="009D45D9">
        <w:rPr>
          <w:rFonts w:cstheme="minorHAnsi"/>
          <w:b/>
          <w:sz w:val="40"/>
          <w:szCs w:val="40"/>
        </w:rPr>
        <w:t xml:space="preserve">. General Provisions </w:t>
      </w:r>
    </w:p>
    <w:p w14:paraId="2B9E9682" w14:textId="77777777" w:rsidR="009D45D9" w:rsidRPr="009D45D9" w:rsidRDefault="009D45D9" w:rsidP="00770337">
      <w:pPr>
        <w:pStyle w:val="ListParagraph"/>
        <w:numPr>
          <w:ilvl w:val="0"/>
          <w:numId w:val="16"/>
        </w:numPr>
        <w:spacing w:after="0" w:line="360" w:lineRule="auto"/>
        <w:ind w:left="540" w:hanging="450"/>
        <w:rPr>
          <w:rFonts w:cstheme="minorHAnsi"/>
          <w:sz w:val="22"/>
          <w:szCs w:val="22"/>
          <w:u w:val="single"/>
        </w:rPr>
      </w:pPr>
      <w:r w:rsidRPr="009D45D9">
        <w:rPr>
          <w:rFonts w:cstheme="minorHAnsi"/>
          <w:sz w:val="22"/>
          <w:szCs w:val="22"/>
          <w:u w:val="single"/>
        </w:rPr>
        <w:t>Code of Ethics</w:t>
      </w:r>
      <w:r w:rsidRPr="009D45D9">
        <w:rPr>
          <w:rFonts w:cstheme="minorHAnsi"/>
          <w:sz w:val="22"/>
          <w:szCs w:val="22"/>
        </w:rPr>
        <w:t xml:space="preserve">:  </w:t>
      </w:r>
    </w:p>
    <w:p w14:paraId="7D1BEDF8" w14:textId="3D06B196" w:rsidR="009D45D9" w:rsidRPr="009D45D9" w:rsidRDefault="009D45D9" w:rsidP="00770337">
      <w:pPr>
        <w:pStyle w:val="ListParagraph"/>
        <w:numPr>
          <w:ilvl w:val="1"/>
          <w:numId w:val="16"/>
        </w:numPr>
        <w:spacing w:after="0" w:line="360" w:lineRule="auto"/>
        <w:ind w:left="1260" w:hanging="450"/>
        <w:rPr>
          <w:rFonts w:cstheme="minorHAnsi"/>
          <w:sz w:val="22"/>
          <w:szCs w:val="22"/>
          <w:u w:val="single"/>
        </w:rPr>
      </w:pPr>
      <w:r w:rsidRPr="009D45D9">
        <w:rPr>
          <w:rFonts w:cstheme="minorHAnsi"/>
          <w:sz w:val="22"/>
          <w:szCs w:val="22"/>
        </w:rPr>
        <w:t xml:space="preserve">A </w:t>
      </w:r>
      <w:r w:rsidR="007457C8">
        <w:rPr>
          <w:rFonts w:cstheme="minorHAnsi"/>
          <w:sz w:val="22"/>
          <w:szCs w:val="22"/>
        </w:rPr>
        <w:t>M</w:t>
      </w:r>
      <w:r w:rsidRPr="009D45D9">
        <w:rPr>
          <w:rFonts w:cstheme="minorHAnsi"/>
          <w:sz w:val="22"/>
          <w:szCs w:val="22"/>
        </w:rPr>
        <w:t xml:space="preserve">ember shall recuse him or herself from discussion and voting if an actual or potential conflict of interest exists.  </w:t>
      </w:r>
    </w:p>
    <w:p w14:paraId="338548FE" w14:textId="2C50DFBC" w:rsidR="009D45D9" w:rsidRPr="009D45D9" w:rsidRDefault="009D45D9" w:rsidP="00770337">
      <w:pPr>
        <w:pStyle w:val="ListParagraph"/>
        <w:numPr>
          <w:ilvl w:val="1"/>
          <w:numId w:val="16"/>
        </w:numPr>
        <w:spacing w:after="0" w:line="360" w:lineRule="auto"/>
        <w:ind w:left="1260" w:hanging="450"/>
        <w:rPr>
          <w:rFonts w:cstheme="minorHAnsi"/>
          <w:sz w:val="22"/>
          <w:szCs w:val="22"/>
          <w:u w:val="single"/>
        </w:rPr>
      </w:pPr>
      <w:r w:rsidRPr="009D45D9">
        <w:rPr>
          <w:rFonts w:cstheme="minorHAnsi"/>
          <w:sz w:val="22"/>
          <w:szCs w:val="22"/>
        </w:rPr>
        <w:t>A conflict may result where a member has a personal or private interest in a matter proposed or pending before the Council; where a member stands to gain or lose financially as a result of a position taken by the Council; or where a member believes he or she cannot fairly and impartially discharge his or her duties.</w:t>
      </w:r>
    </w:p>
    <w:p w14:paraId="1AC3CF1C" w14:textId="5EC33BC5" w:rsidR="009D45D9" w:rsidRPr="009D45D9" w:rsidRDefault="009D45D9" w:rsidP="00770337">
      <w:pPr>
        <w:pStyle w:val="ListParagraph"/>
        <w:numPr>
          <w:ilvl w:val="0"/>
          <w:numId w:val="16"/>
        </w:numPr>
        <w:spacing w:after="0" w:line="360" w:lineRule="auto"/>
        <w:ind w:left="540" w:hanging="450"/>
        <w:rPr>
          <w:rFonts w:cstheme="minorHAnsi"/>
          <w:sz w:val="22"/>
          <w:szCs w:val="22"/>
          <w:u w:val="single"/>
        </w:rPr>
      </w:pPr>
      <w:r w:rsidRPr="009D45D9">
        <w:rPr>
          <w:rFonts w:cstheme="minorHAnsi"/>
          <w:sz w:val="22"/>
          <w:szCs w:val="22"/>
          <w:u w:val="single"/>
        </w:rPr>
        <w:t>Amendments</w:t>
      </w:r>
      <w:r w:rsidRPr="009D45D9">
        <w:rPr>
          <w:rFonts w:cstheme="minorHAnsi"/>
          <w:sz w:val="22"/>
          <w:szCs w:val="22"/>
        </w:rPr>
        <w:t xml:space="preserve">:  These Bylaws may be approved or amended in whole or in part by a </w:t>
      </w:r>
      <w:r w:rsidR="007457C8">
        <w:rPr>
          <w:rFonts w:cstheme="minorHAnsi"/>
          <w:sz w:val="22"/>
          <w:szCs w:val="22"/>
        </w:rPr>
        <w:t xml:space="preserve">majority </w:t>
      </w:r>
      <w:r w:rsidRPr="009D45D9">
        <w:rPr>
          <w:rFonts w:cstheme="minorHAnsi"/>
          <w:sz w:val="22"/>
          <w:szCs w:val="22"/>
        </w:rPr>
        <w:t>vote of the</w:t>
      </w:r>
      <w:r w:rsidR="007457C8">
        <w:rPr>
          <w:rFonts w:cstheme="minorHAnsi"/>
          <w:sz w:val="22"/>
          <w:szCs w:val="22"/>
        </w:rPr>
        <w:t xml:space="preserve"> full</w:t>
      </w:r>
      <w:r w:rsidRPr="009D45D9">
        <w:rPr>
          <w:rFonts w:cstheme="minorHAnsi"/>
          <w:sz w:val="22"/>
          <w:szCs w:val="22"/>
        </w:rPr>
        <w:t xml:space="preserve"> Council.  This shall occur during a regularly scheduled meeting</w:t>
      </w:r>
      <w:r w:rsidR="008C1A63">
        <w:rPr>
          <w:rFonts w:cstheme="minorHAnsi"/>
          <w:sz w:val="22"/>
          <w:szCs w:val="22"/>
        </w:rPr>
        <w:t xml:space="preserve">, and only after </w:t>
      </w:r>
      <w:r w:rsidRPr="009D45D9">
        <w:rPr>
          <w:rFonts w:cstheme="minorHAnsi"/>
          <w:sz w:val="22"/>
          <w:szCs w:val="22"/>
        </w:rPr>
        <w:t xml:space="preserve">any proposed </w:t>
      </w:r>
      <w:r w:rsidR="008C1A63">
        <w:rPr>
          <w:rFonts w:cstheme="minorHAnsi"/>
          <w:sz w:val="22"/>
          <w:szCs w:val="22"/>
        </w:rPr>
        <w:t xml:space="preserve">amendments </w:t>
      </w:r>
      <w:r w:rsidRPr="009D45D9">
        <w:rPr>
          <w:rFonts w:cstheme="minorHAnsi"/>
          <w:sz w:val="22"/>
          <w:szCs w:val="22"/>
        </w:rPr>
        <w:t>are distributed in written form in a manner consistent with Council protocol to all Council members at least seven days prior to the meeting at which action is anticipat</w:t>
      </w:r>
      <w:r w:rsidR="008C1A63">
        <w:rPr>
          <w:rFonts w:cstheme="minorHAnsi"/>
          <w:sz w:val="22"/>
          <w:szCs w:val="22"/>
        </w:rPr>
        <w:t>ed on the amendments</w:t>
      </w:r>
      <w:r w:rsidRPr="009D45D9">
        <w:rPr>
          <w:rFonts w:cstheme="minorHAnsi"/>
          <w:sz w:val="22"/>
          <w:szCs w:val="22"/>
        </w:rPr>
        <w:t xml:space="preserve">.   </w:t>
      </w:r>
    </w:p>
    <w:p w14:paraId="78C013FD" w14:textId="1B66371D" w:rsidR="009D45D9" w:rsidRPr="009D45D9" w:rsidRDefault="00D70864" w:rsidP="00770337">
      <w:pPr>
        <w:pBdr>
          <w:bottom w:val="single" w:sz="4" w:space="1" w:color="auto"/>
        </w:pBdr>
        <w:spacing w:after="0" w:line="360" w:lineRule="auto"/>
        <w:rPr>
          <w:rFonts w:cstheme="minorHAnsi"/>
          <w:b/>
          <w:sz w:val="40"/>
          <w:szCs w:val="40"/>
        </w:rPr>
      </w:pPr>
      <w:bookmarkStart w:id="31" w:name="_Toc519602969"/>
      <w:r>
        <w:rPr>
          <w:rFonts w:cstheme="minorHAnsi"/>
          <w:b/>
          <w:sz w:val="40"/>
          <w:szCs w:val="40"/>
        </w:rPr>
        <w:t>IX</w:t>
      </w:r>
      <w:r w:rsidR="009D45D9" w:rsidRPr="009D45D9">
        <w:rPr>
          <w:rFonts w:cstheme="minorHAnsi"/>
          <w:b/>
          <w:sz w:val="40"/>
          <w:szCs w:val="40"/>
        </w:rPr>
        <w:t>. Adoption and Effective Date</w:t>
      </w:r>
      <w:bookmarkEnd w:id="31"/>
    </w:p>
    <w:p w14:paraId="49621CE5" w14:textId="41EA70A8" w:rsidR="009D45D9" w:rsidRDefault="009D45D9" w:rsidP="008C1A63">
      <w:pPr>
        <w:pStyle w:val="BodyText"/>
        <w:kinsoku w:val="0"/>
        <w:overflowPunct w:val="0"/>
        <w:spacing w:line="360" w:lineRule="auto"/>
        <w:ind w:left="0" w:right="217"/>
        <w:rPr>
          <w:rFonts w:asciiTheme="minorHAnsi" w:hAnsiTheme="minorHAnsi" w:cstheme="minorHAnsi"/>
          <w:sz w:val="22"/>
          <w:szCs w:val="22"/>
        </w:rPr>
      </w:pPr>
      <w:r w:rsidRPr="009D45D9">
        <w:rPr>
          <w:rFonts w:asciiTheme="minorHAnsi" w:hAnsiTheme="minorHAnsi" w:cstheme="minorHAnsi"/>
          <w:sz w:val="22"/>
          <w:szCs w:val="22"/>
        </w:rPr>
        <w:t xml:space="preserve">These Bylaws </w:t>
      </w:r>
      <w:r w:rsidR="008C1A63">
        <w:rPr>
          <w:rFonts w:asciiTheme="minorHAnsi" w:hAnsiTheme="minorHAnsi" w:cstheme="minorHAnsi"/>
          <w:sz w:val="22"/>
          <w:szCs w:val="22"/>
        </w:rPr>
        <w:t xml:space="preserve">will be in effect upon approval by the Council with such approval acknowledged by the dated signature of the Chair.  </w:t>
      </w:r>
    </w:p>
    <w:p w14:paraId="59F0A9AE" w14:textId="00AA7173" w:rsidR="008C1A63" w:rsidRDefault="008C1A63" w:rsidP="008C1A63">
      <w:pPr>
        <w:pStyle w:val="BodyText"/>
        <w:kinsoku w:val="0"/>
        <w:overflowPunct w:val="0"/>
        <w:spacing w:line="360" w:lineRule="auto"/>
        <w:ind w:left="0" w:right="217"/>
        <w:rPr>
          <w:rFonts w:asciiTheme="minorHAnsi" w:hAnsiTheme="minorHAnsi" w:cstheme="minorHAnsi"/>
          <w:sz w:val="22"/>
          <w:szCs w:val="22"/>
        </w:rPr>
      </w:pPr>
    </w:p>
    <w:p w14:paraId="25CEF835" w14:textId="231833D8" w:rsidR="008C1A63" w:rsidRDefault="008C1A63" w:rsidP="008C1A63">
      <w:pPr>
        <w:pStyle w:val="BodyText"/>
        <w:kinsoku w:val="0"/>
        <w:overflowPunct w:val="0"/>
        <w:spacing w:line="360" w:lineRule="auto"/>
        <w:ind w:left="0" w:right="217"/>
        <w:rPr>
          <w:rFonts w:asciiTheme="minorHAnsi" w:hAnsiTheme="minorHAnsi" w:cstheme="minorHAnsi"/>
          <w:sz w:val="22"/>
          <w:szCs w:val="22"/>
        </w:rPr>
      </w:pPr>
      <w:r>
        <w:rPr>
          <w:rFonts w:asciiTheme="minorHAnsi" w:hAnsiTheme="minorHAnsi" w:cstheme="minorHAnsi"/>
          <w:sz w:val="22"/>
          <w:szCs w:val="22"/>
        </w:rPr>
        <w:t>Adopted by the Solid Waste Policy Council on the ____ day of _____________, 2019.</w:t>
      </w:r>
    </w:p>
    <w:p w14:paraId="72899E69" w14:textId="248F2426" w:rsidR="008C1A63" w:rsidRDefault="008C1A63" w:rsidP="008C1A63">
      <w:pPr>
        <w:pStyle w:val="BodyText"/>
        <w:kinsoku w:val="0"/>
        <w:overflowPunct w:val="0"/>
        <w:spacing w:line="360" w:lineRule="auto"/>
        <w:ind w:left="0" w:right="217"/>
        <w:rPr>
          <w:rFonts w:asciiTheme="minorHAnsi" w:hAnsiTheme="minorHAnsi" w:cstheme="minorHAnsi"/>
          <w:sz w:val="22"/>
          <w:szCs w:val="22"/>
        </w:rPr>
      </w:pPr>
    </w:p>
    <w:p w14:paraId="18975E19" w14:textId="0AD97685" w:rsidR="008C1A63" w:rsidRPr="008C1A63" w:rsidRDefault="008C1A63" w:rsidP="008C1A63">
      <w:pPr>
        <w:pStyle w:val="BodyText"/>
        <w:kinsoku w:val="0"/>
        <w:overflowPunct w:val="0"/>
        <w:spacing w:line="360" w:lineRule="auto"/>
        <w:ind w:left="0" w:right="217"/>
        <w:rPr>
          <w:rFonts w:asciiTheme="minorHAnsi" w:hAnsiTheme="minorHAnsi" w:cstheme="minorHAnsi"/>
          <w:b/>
          <w:sz w:val="22"/>
          <w:szCs w:val="22"/>
        </w:rPr>
      </w:pPr>
      <w:r w:rsidRPr="008C1A63">
        <w:rPr>
          <w:rFonts w:asciiTheme="minorHAnsi" w:hAnsiTheme="minorHAnsi" w:cstheme="minorHAnsi"/>
          <w:b/>
          <w:sz w:val="22"/>
          <w:szCs w:val="22"/>
        </w:rPr>
        <w:t>SOLID WASTE POLICY COUNCIL</w:t>
      </w:r>
    </w:p>
    <w:p w14:paraId="25BBAB21" w14:textId="2BA0E549" w:rsidR="008C1A63" w:rsidRDefault="008C1A63" w:rsidP="008C1A63">
      <w:pPr>
        <w:pStyle w:val="BodyText"/>
        <w:kinsoku w:val="0"/>
        <w:overflowPunct w:val="0"/>
        <w:spacing w:line="360" w:lineRule="auto"/>
        <w:ind w:left="0" w:right="217"/>
        <w:rPr>
          <w:rFonts w:asciiTheme="minorHAnsi" w:hAnsiTheme="minorHAnsi" w:cstheme="minorHAnsi"/>
          <w:sz w:val="22"/>
          <w:szCs w:val="22"/>
        </w:rPr>
      </w:pPr>
    </w:p>
    <w:p w14:paraId="5688E242" w14:textId="6DF96050" w:rsidR="008C1A63" w:rsidRDefault="008C1A63" w:rsidP="008C1A63">
      <w:pPr>
        <w:pStyle w:val="BodyText"/>
        <w:kinsoku w:val="0"/>
        <w:overflowPunct w:val="0"/>
        <w:spacing w:line="360" w:lineRule="auto"/>
        <w:ind w:left="0" w:right="217"/>
        <w:rPr>
          <w:rFonts w:asciiTheme="minorHAnsi" w:hAnsiTheme="minorHAnsi" w:cstheme="minorHAnsi"/>
          <w:sz w:val="22"/>
          <w:szCs w:val="22"/>
          <w:u w:val="single"/>
        </w:rPr>
      </w:pPr>
      <w:r>
        <w:rPr>
          <w:rFonts w:asciiTheme="minorHAnsi" w:hAnsiTheme="minorHAnsi" w:cstheme="minorHAnsi"/>
          <w:sz w:val="22"/>
          <w:szCs w:val="22"/>
        </w:rPr>
        <w:t>By:</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14:paraId="5F8C002E" w14:textId="74A1CC91" w:rsidR="009D45D9" w:rsidRPr="009D45D9" w:rsidRDefault="008C1A63" w:rsidP="00121A06">
      <w:pPr>
        <w:pStyle w:val="BodyText"/>
        <w:kinsoku w:val="0"/>
        <w:overflowPunct w:val="0"/>
        <w:spacing w:line="360" w:lineRule="auto"/>
        <w:ind w:left="0" w:right="217"/>
        <w:rPr>
          <w:rFonts w:asciiTheme="minorHAnsi" w:hAnsiTheme="minorHAnsi" w:cstheme="minorHAnsi"/>
          <w:spacing w:val="23"/>
          <w:sz w:val="22"/>
          <w:szCs w:val="22"/>
        </w:rPr>
      </w:pPr>
      <w:r>
        <w:rPr>
          <w:rFonts w:asciiTheme="minorHAnsi" w:hAnsiTheme="minorHAnsi" w:cstheme="minorHAnsi"/>
          <w:sz w:val="22"/>
          <w:szCs w:val="22"/>
        </w:rPr>
        <w:tab/>
        <w:t>……., Chair</w:t>
      </w:r>
    </w:p>
    <w:p w14:paraId="18EFD03C" w14:textId="77777777" w:rsidR="009D45D9" w:rsidRPr="009D45D9" w:rsidRDefault="009D45D9" w:rsidP="00770337">
      <w:pPr>
        <w:spacing w:after="0" w:line="360" w:lineRule="auto"/>
        <w:rPr>
          <w:rFonts w:cstheme="minorHAnsi"/>
          <w:sz w:val="22"/>
          <w:szCs w:val="22"/>
        </w:rPr>
      </w:pPr>
    </w:p>
    <w:p w14:paraId="557018ED" w14:textId="77777777" w:rsidR="00D939C4" w:rsidRPr="009D45D9" w:rsidRDefault="00D939C4" w:rsidP="00770337">
      <w:pPr>
        <w:spacing w:after="0" w:line="360" w:lineRule="auto"/>
        <w:rPr>
          <w:rFonts w:cstheme="minorHAnsi"/>
        </w:rPr>
      </w:pPr>
    </w:p>
    <w:sectPr w:rsidR="00D939C4" w:rsidRPr="009D45D9" w:rsidSect="00121A06">
      <w:headerReference w:type="default" r:id="rId11"/>
      <w:footerReference w:type="default" r:id="rId12"/>
      <w:pgSz w:w="12240" w:h="15840"/>
      <w:pgMar w:top="1440" w:right="1440" w:bottom="1440" w:left="1440" w:header="720" w:footer="33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3" w:author="Laurie M  Kadrich" w:date="2019-10-23T12:11:00Z" w:initials="LMK">
    <w:p w14:paraId="1EEFD542" w14:textId="20990966" w:rsidR="00EB15AC" w:rsidRDefault="00EB15AC">
      <w:pPr>
        <w:pStyle w:val="CommentText"/>
      </w:pPr>
      <w:r>
        <w:rPr>
          <w:rStyle w:val="CommentReference"/>
        </w:rPr>
        <w:annotationRef/>
      </w:r>
      <w:r>
        <w:t>Need further discussion – should this be clarified to include prepare an agenda based upon the By-laws and annual work plan or should the agenda continue to be drafted by the staff liaison and technical committee</w:t>
      </w:r>
      <w:bookmarkStart w:id="25" w:name="_GoBack"/>
      <w:bookmarkEnd w:id="25"/>
      <w:r>
        <w:t xml:space="preserve"> as it had in the past?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EEFD54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EFD542" w16cid:durableId="215AC20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6DB197" w14:textId="77777777" w:rsidR="00783C9D" w:rsidRDefault="00783C9D" w:rsidP="00304E96">
      <w:pPr>
        <w:spacing w:after="0" w:line="240" w:lineRule="auto"/>
      </w:pPr>
      <w:r>
        <w:separator/>
      </w:r>
    </w:p>
  </w:endnote>
  <w:endnote w:type="continuationSeparator" w:id="0">
    <w:p w14:paraId="37630ABE" w14:textId="77777777" w:rsidR="00783C9D" w:rsidRDefault="00783C9D" w:rsidP="00304E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0104030"/>
      <w:docPartObj>
        <w:docPartGallery w:val="Page Numbers (Bottom of Page)"/>
        <w:docPartUnique/>
      </w:docPartObj>
    </w:sdtPr>
    <w:sdtEndPr>
      <w:rPr>
        <w:noProof/>
      </w:rPr>
    </w:sdtEndPr>
    <w:sdtContent>
      <w:p w14:paraId="43145A60" w14:textId="77777777" w:rsidR="00736ADB" w:rsidRDefault="00304E9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EDBE0C6" w14:textId="77777777" w:rsidR="00736ADB" w:rsidRDefault="00B377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246592" w14:textId="77777777" w:rsidR="00783C9D" w:rsidRDefault="00783C9D" w:rsidP="00304E96">
      <w:pPr>
        <w:spacing w:after="0" w:line="240" w:lineRule="auto"/>
      </w:pPr>
      <w:r>
        <w:separator/>
      </w:r>
    </w:p>
  </w:footnote>
  <w:footnote w:type="continuationSeparator" w:id="0">
    <w:p w14:paraId="49EB9B29" w14:textId="77777777" w:rsidR="00783C9D" w:rsidRDefault="00783C9D" w:rsidP="00304E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EBDFC" w14:textId="41F6D579" w:rsidR="003C08E0" w:rsidRDefault="00B377DE" w:rsidP="003C08E0">
    <w:pPr>
      <w:pStyle w:val="Header"/>
      <w:jc w:val="right"/>
    </w:pPr>
    <w:sdt>
      <w:sdtPr>
        <w:id w:val="500473009"/>
        <w:docPartObj>
          <w:docPartGallery w:val="Watermarks"/>
          <w:docPartUnique/>
        </w:docPartObj>
      </w:sdtPr>
      <w:sdtEndPr/>
      <w:sdtContent>
        <w:r>
          <w:rPr>
            <w:noProof/>
          </w:rPr>
          <w:pict w14:anchorId="27601A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3C08E0">
      <w:t>September 18,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upperRoman"/>
      <w:lvlText w:val="%1."/>
      <w:lvlJc w:val="left"/>
      <w:pPr>
        <w:ind w:left="619" w:hanging="318"/>
      </w:pPr>
      <w:rPr>
        <w:rFonts w:ascii="Arial" w:hAnsi="Arial" w:cs="Arial"/>
        <w:b w:val="0"/>
        <w:bCs w:val="0"/>
        <w:color w:val="111111"/>
        <w:spacing w:val="-1"/>
        <w:w w:val="98"/>
        <w:sz w:val="34"/>
        <w:szCs w:val="34"/>
      </w:rPr>
    </w:lvl>
    <w:lvl w:ilvl="1">
      <w:start w:val="1"/>
      <w:numFmt w:val="upperLetter"/>
      <w:lvlText w:val="%2."/>
      <w:lvlJc w:val="left"/>
      <w:pPr>
        <w:ind w:left="1149" w:hanging="356"/>
      </w:pPr>
      <w:rPr>
        <w:rFonts w:cs="Times New Roman"/>
        <w:b w:val="0"/>
        <w:bCs w:val="0"/>
        <w:spacing w:val="-16"/>
        <w:w w:val="100"/>
      </w:rPr>
    </w:lvl>
    <w:lvl w:ilvl="2">
      <w:start w:val="1"/>
      <w:numFmt w:val="decimal"/>
      <w:lvlText w:val="%3."/>
      <w:lvlJc w:val="left"/>
      <w:pPr>
        <w:ind w:left="1591" w:hanging="378"/>
      </w:pPr>
      <w:rPr>
        <w:rFonts w:cs="Times New Roman"/>
        <w:b w:val="0"/>
        <w:bCs w:val="0"/>
        <w:w w:val="104"/>
      </w:rPr>
    </w:lvl>
    <w:lvl w:ilvl="3">
      <w:numFmt w:val="bullet"/>
      <w:lvlText w:val="•"/>
      <w:lvlJc w:val="left"/>
      <w:pPr>
        <w:ind w:left="1600" w:hanging="378"/>
      </w:pPr>
    </w:lvl>
    <w:lvl w:ilvl="4">
      <w:numFmt w:val="bullet"/>
      <w:lvlText w:val="•"/>
      <w:lvlJc w:val="left"/>
      <w:pPr>
        <w:ind w:left="2877" w:hanging="378"/>
      </w:pPr>
    </w:lvl>
    <w:lvl w:ilvl="5">
      <w:numFmt w:val="bullet"/>
      <w:lvlText w:val="•"/>
      <w:lvlJc w:val="left"/>
      <w:pPr>
        <w:ind w:left="4154" w:hanging="378"/>
      </w:pPr>
    </w:lvl>
    <w:lvl w:ilvl="6">
      <w:numFmt w:val="bullet"/>
      <w:lvlText w:val="•"/>
      <w:lvlJc w:val="left"/>
      <w:pPr>
        <w:ind w:left="5432" w:hanging="378"/>
      </w:pPr>
    </w:lvl>
    <w:lvl w:ilvl="7">
      <w:numFmt w:val="bullet"/>
      <w:lvlText w:val="•"/>
      <w:lvlJc w:val="left"/>
      <w:pPr>
        <w:ind w:left="6709" w:hanging="378"/>
      </w:pPr>
    </w:lvl>
    <w:lvl w:ilvl="8">
      <w:numFmt w:val="bullet"/>
      <w:lvlText w:val="•"/>
      <w:lvlJc w:val="left"/>
      <w:pPr>
        <w:ind w:left="7987" w:hanging="378"/>
      </w:pPr>
    </w:lvl>
  </w:abstractNum>
  <w:abstractNum w:abstractNumId="1" w15:restartNumberingAfterBreak="0">
    <w:nsid w:val="00000407"/>
    <w:multiLevelType w:val="multilevel"/>
    <w:tmpl w:val="0000088A"/>
    <w:lvl w:ilvl="0">
      <w:start w:val="9"/>
      <w:numFmt w:val="upperLetter"/>
      <w:lvlText w:val="%1."/>
      <w:lvlJc w:val="left"/>
      <w:pPr>
        <w:ind w:left="568" w:hanging="448"/>
      </w:pPr>
      <w:rPr>
        <w:rFonts w:cs="Times New Roman"/>
        <w:b w:val="0"/>
        <w:bCs w:val="0"/>
        <w:spacing w:val="-1"/>
        <w:w w:val="108"/>
      </w:rPr>
    </w:lvl>
    <w:lvl w:ilvl="1">
      <w:numFmt w:val="bullet"/>
      <w:lvlText w:val="•"/>
      <w:lvlJc w:val="left"/>
      <w:pPr>
        <w:ind w:left="1542" w:hanging="448"/>
      </w:pPr>
    </w:lvl>
    <w:lvl w:ilvl="2">
      <w:numFmt w:val="bullet"/>
      <w:lvlText w:val="•"/>
      <w:lvlJc w:val="left"/>
      <w:pPr>
        <w:ind w:left="2524" w:hanging="448"/>
      </w:pPr>
    </w:lvl>
    <w:lvl w:ilvl="3">
      <w:numFmt w:val="bullet"/>
      <w:lvlText w:val="•"/>
      <w:lvlJc w:val="left"/>
      <w:pPr>
        <w:ind w:left="3506" w:hanging="448"/>
      </w:pPr>
    </w:lvl>
    <w:lvl w:ilvl="4">
      <w:numFmt w:val="bullet"/>
      <w:lvlText w:val="•"/>
      <w:lvlJc w:val="left"/>
      <w:pPr>
        <w:ind w:left="4488" w:hanging="448"/>
      </w:pPr>
    </w:lvl>
    <w:lvl w:ilvl="5">
      <w:numFmt w:val="bullet"/>
      <w:lvlText w:val="•"/>
      <w:lvlJc w:val="left"/>
      <w:pPr>
        <w:ind w:left="5471" w:hanging="448"/>
      </w:pPr>
    </w:lvl>
    <w:lvl w:ilvl="6">
      <w:numFmt w:val="bullet"/>
      <w:lvlText w:val="•"/>
      <w:lvlJc w:val="left"/>
      <w:pPr>
        <w:ind w:left="6453" w:hanging="448"/>
      </w:pPr>
    </w:lvl>
    <w:lvl w:ilvl="7">
      <w:numFmt w:val="bullet"/>
      <w:lvlText w:val="•"/>
      <w:lvlJc w:val="left"/>
      <w:pPr>
        <w:ind w:left="7435" w:hanging="448"/>
      </w:pPr>
    </w:lvl>
    <w:lvl w:ilvl="8">
      <w:numFmt w:val="bullet"/>
      <w:lvlText w:val="•"/>
      <w:lvlJc w:val="left"/>
      <w:pPr>
        <w:ind w:left="8417" w:hanging="448"/>
      </w:pPr>
    </w:lvl>
  </w:abstractNum>
  <w:abstractNum w:abstractNumId="2" w15:restartNumberingAfterBreak="0">
    <w:nsid w:val="1CCB4DA4"/>
    <w:multiLevelType w:val="hybridMultilevel"/>
    <w:tmpl w:val="A18E5868"/>
    <w:lvl w:ilvl="0" w:tplc="2698F464">
      <w:start w:val="2"/>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385DBC"/>
    <w:multiLevelType w:val="multilevel"/>
    <w:tmpl w:val="7D827810"/>
    <w:lvl w:ilvl="0">
      <w:start w:val="1"/>
      <w:numFmt w:val="upperRoman"/>
      <w:lvlText w:val="%1."/>
      <w:lvlJc w:val="left"/>
      <w:pPr>
        <w:ind w:left="3600" w:hanging="720"/>
      </w:pPr>
      <w:rPr>
        <w:rFonts w:hint="default"/>
        <w:b/>
      </w:rPr>
    </w:lvl>
    <w:lvl w:ilvl="1">
      <w:start w:val="1"/>
      <w:numFmt w:val="decimal"/>
      <w:isLgl/>
      <w:lvlText w:val="%1.%2"/>
      <w:lvlJc w:val="left"/>
      <w:pPr>
        <w:ind w:left="324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4" w15:restartNumberingAfterBreak="0">
    <w:nsid w:val="2CB84F8D"/>
    <w:multiLevelType w:val="hybridMultilevel"/>
    <w:tmpl w:val="A6069DB6"/>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625AE5"/>
    <w:multiLevelType w:val="hybridMultilevel"/>
    <w:tmpl w:val="292273A6"/>
    <w:lvl w:ilvl="0" w:tplc="DACAF302">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317524F1"/>
    <w:multiLevelType w:val="hybridMultilevel"/>
    <w:tmpl w:val="1C6A6B1C"/>
    <w:lvl w:ilvl="0" w:tplc="BCB4D09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3C8D1CAB"/>
    <w:multiLevelType w:val="hybridMultilevel"/>
    <w:tmpl w:val="2F2E6F32"/>
    <w:lvl w:ilvl="0" w:tplc="7DC8E41E">
      <w:start w:val="1"/>
      <w:numFmt w:val="upperLetter"/>
      <w:lvlText w:val="%1."/>
      <w:lvlJc w:val="left"/>
      <w:pPr>
        <w:ind w:left="450" w:hanging="360"/>
      </w:pPr>
      <w:rPr>
        <w:rFonts w:hint="default"/>
      </w:rPr>
    </w:lvl>
    <w:lvl w:ilvl="1" w:tplc="60224BE8">
      <w:start w:val="1"/>
      <w:numFmt w:val="decimal"/>
      <w:lvlText w:val="%2."/>
      <w:lvlJc w:val="left"/>
      <w:pPr>
        <w:ind w:left="1170" w:hanging="360"/>
      </w:pPr>
      <w:rPr>
        <w:rFonts w:asciiTheme="minorHAnsi" w:eastAsiaTheme="minorEastAsia" w:hAnsiTheme="minorHAnsi" w:cstheme="minorHAnsi"/>
      </w:r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55864C39"/>
    <w:multiLevelType w:val="hybridMultilevel"/>
    <w:tmpl w:val="F69AF9A8"/>
    <w:lvl w:ilvl="0" w:tplc="7DC8E41E">
      <w:start w:val="1"/>
      <w:numFmt w:val="upperLetter"/>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5CAB4838"/>
    <w:multiLevelType w:val="hybridMultilevel"/>
    <w:tmpl w:val="DF20751C"/>
    <w:lvl w:ilvl="0" w:tplc="7DC8E41E">
      <w:start w:val="1"/>
      <w:numFmt w:val="upperLetter"/>
      <w:lvlText w:val="%1."/>
      <w:lvlJc w:val="left"/>
      <w:pPr>
        <w:ind w:left="450" w:hanging="360"/>
      </w:pPr>
      <w:rPr>
        <w:rFonts w:hint="default"/>
      </w:rPr>
    </w:lvl>
    <w:lvl w:ilvl="1" w:tplc="0409000F">
      <w:start w:val="1"/>
      <w:numFmt w:val="decimal"/>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5FDF2FEE"/>
    <w:multiLevelType w:val="hybridMultilevel"/>
    <w:tmpl w:val="1E7833B4"/>
    <w:lvl w:ilvl="0" w:tplc="70EC7604">
      <w:start w:val="1"/>
      <w:numFmt w:val="upperLetter"/>
      <w:lvlText w:val="%1."/>
      <w:lvlJc w:val="left"/>
      <w:pPr>
        <w:ind w:left="360" w:hanging="360"/>
      </w:pPr>
      <w:rPr>
        <w:rFonts w:asciiTheme="minorHAnsi" w:eastAsiaTheme="minorEastAsia" w:hAnsiTheme="minorHAnsi" w:cstheme="minorHAnsi"/>
      </w:rPr>
    </w:lvl>
    <w:lvl w:ilvl="1" w:tplc="08D4E848">
      <w:start w:val="1"/>
      <w:numFmt w:val="decimal"/>
      <w:lvlText w:val="%2."/>
      <w:lvlJc w:val="left"/>
      <w:pPr>
        <w:ind w:left="1080" w:hanging="360"/>
      </w:pPr>
      <w:rPr>
        <w:rFonts w:asciiTheme="minorHAnsi" w:eastAsiaTheme="minorEastAsia" w:hAnsiTheme="minorHAnsi" w:cstheme="minorHAnsi"/>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3FE429A"/>
    <w:multiLevelType w:val="hybridMultilevel"/>
    <w:tmpl w:val="EECA7796"/>
    <w:lvl w:ilvl="0" w:tplc="087AA9E2">
      <w:start w:val="1"/>
      <w:numFmt w:val="decimal"/>
      <w:pStyle w:val="NUMBEREDLIST"/>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2D6005"/>
    <w:multiLevelType w:val="hybridMultilevel"/>
    <w:tmpl w:val="53706E3E"/>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15:restartNumberingAfterBreak="0">
    <w:nsid w:val="697D253D"/>
    <w:multiLevelType w:val="hybridMultilevel"/>
    <w:tmpl w:val="8CF87CB2"/>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6B4E5239"/>
    <w:multiLevelType w:val="hybridMultilevel"/>
    <w:tmpl w:val="F69AF9A8"/>
    <w:lvl w:ilvl="0" w:tplc="7DC8E41E">
      <w:start w:val="1"/>
      <w:numFmt w:val="upperLetter"/>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15:restartNumberingAfterBreak="0">
    <w:nsid w:val="733D4318"/>
    <w:multiLevelType w:val="hybridMultilevel"/>
    <w:tmpl w:val="7C600006"/>
    <w:lvl w:ilvl="0" w:tplc="087AA9E2">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6B697E"/>
    <w:multiLevelType w:val="hybridMultilevel"/>
    <w:tmpl w:val="9B581C5C"/>
    <w:lvl w:ilvl="0" w:tplc="04090015">
      <w:start w:val="1"/>
      <w:numFmt w:val="upperLetter"/>
      <w:lvlText w:val="%1."/>
      <w:lvlJc w:val="left"/>
      <w:pPr>
        <w:ind w:left="810" w:hanging="360"/>
      </w:pPr>
    </w:lvl>
    <w:lvl w:ilvl="1" w:tplc="0409000F">
      <w:start w:val="1"/>
      <w:numFmt w:val="decimal"/>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78301D33"/>
    <w:multiLevelType w:val="hybridMultilevel"/>
    <w:tmpl w:val="80BE76F2"/>
    <w:lvl w:ilvl="0" w:tplc="04090015">
      <w:start w:val="1"/>
      <w:numFmt w:val="upperLetter"/>
      <w:lvlText w:val="%1."/>
      <w:lvlJc w:val="left"/>
      <w:pPr>
        <w:ind w:left="81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7A9C0A1C"/>
    <w:multiLevelType w:val="hybridMultilevel"/>
    <w:tmpl w:val="2A464A5E"/>
    <w:lvl w:ilvl="0" w:tplc="04090015">
      <w:start w:val="1"/>
      <w:numFmt w:val="upperLetter"/>
      <w:lvlText w:val="%1."/>
      <w:lvlJc w:val="left"/>
      <w:pPr>
        <w:ind w:left="-90" w:hanging="360"/>
      </w:p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9" w15:restartNumberingAfterBreak="0">
    <w:nsid w:val="7C4414FC"/>
    <w:multiLevelType w:val="hybridMultilevel"/>
    <w:tmpl w:val="8506DDC2"/>
    <w:lvl w:ilvl="0" w:tplc="50065DB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11"/>
  </w:num>
  <w:num w:numId="2">
    <w:abstractNumId w:val="18"/>
  </w:num>
  <w:num w:numId="3">
    <w:abstractNumId w:val="16"/>
  </w:num>
  <w:num w:numId="4">
    <w:abstractNumId w:val="10"/>
  </w:num>
  <w:num w:numId="5">
    <w:abstractNumId w:val="5"/>
  </w:num>
  <w:num w:numId="6">
    <w:abstractNumId w:val="8"/>
  </w:num>
  <w:num w:numId="7">
    <w:abstractNumId w:val="17"/>
  </w:num>
  <w:num w:numId="8">
    <w:abstractNumId w:val="13"/>
  </w:num>
  <w:num w:numId="9">
    <w:abstractNumId w:val="15"/>
  </w:num>
  <w:num w:numId="10">
    <w:abstractNumId w:val="7"/>
  </w:num>
  <w:num w:numId="11">
    <w:abstractNumId w:val="12"/>
  </w:num>
  <w:num w:numId="12">
    <w:abstractNumId w:val="19"/>
  </w:num>
  <w:num w:numId="13">
    <w:abstractNumId w:val="2"/>
  </w:num>
  <w:num w:numId="14">
    <w:abstractNumId w:val="9"/>
  </w:num>
  <w:num w:numId="15">
    <w:abstractNumId w:val="6"/>
  </w:num>
  <w:num w:numId="16">
    <w:abstractNumId w:val="4"/>
  </w:num>
  <w:num w:numId="17">
    <w:abstractNumId w:val="3"/>
  </w:num>
  <w:num w:numId="18">
    <w:abstractNumId w:val="14"/>
  </w:num>
  <w:num w:numId="19">
    <w:abstractNumId w:val="1"/>
  </w:num>
  <w:num w:numId="2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aurie M  Kadrich">
    <w15:presenceInfo w15:providerId="None" w15:userId="Laurie M  Kadric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5D9"/>
    <w:rsid w:val="00002D23"/>
    <w:rsid w:val="000765D6"/>
    <w:rsid w:val="000907F0"/>
    <w:rsid w:val="000965BF"/>
    <w:rsid w:val="000A6E72"/>
    <w:rsid w:val="000B308A"/>
    <w:rsid w:val="000D3BD5"/>
    <w:rsid w:val="00121A06"/>
    <w:rsid w:val="001955CD"/>
    <w:rsid w:val="001B072E"/>
    <w:rsid w:val="001C2F72"/>
    <w:rsid w:val="00282FAB"/>
    <w:rsid w:val="002A3150"/>
    <w:rsid w:val="002E38EF"/>
    <w:rsid w:val="00304E96"/>
    <w:rsid w:val="00311DE4"/>
    <w:rsid w:val="00354D3D"/>
    <w:rsid w:val="00391401"/>
    <w:rsid w:val="00393EA7"/>
    <w:rsid w:val="003B5CA3"/>
    <w:rsid w:val="003C08E0"/>
    <w:rsid w:val="003C7C16"/>
    <w:rsid w:val="004030FD"/>
    <w:rsid w:val="00486E2A"/>
    <w:rsid w:val="00547258"/>
    <w:rsid w:val="00574637"/>
    <w:rsid w:val="005B2439"/>
    <w:rsid w:val="005C16EB"/>
    <w:rsid w:val="006A61AE"/>
    <w:rsid w:val="006D1633"/>
    <w:rsid w:val="00721DB3"/>
    <w:rsid w:val="007457C8"/>
    <w:rsid w:val="00770337"/>
    <w:rsid w:val="00783C9D"/>
    <w:rsid w:val="00785B64"/>
    <w:rsid w:val="00840A6A"/>
    <w:rsid w:val="008C1A63"/>
    <w:rsid w:val="008D20B9"/>
    <w:rsid w:val="00942AFE"/>
    <w:rsid w:val="0097406F"/>
    <w:rsid w:val="009B1E71"/>
    <w:rsid w:val="009D0F58"/>
    <w:rsid w:val="009D45D9"/>
    <w:rsid w:val="009D4F13"/>
    <w:rsid w:val="00BB78E0"/>
    <w:rsid w:val="00CB2A6A"/>
    <w:rsid w:val="00D70864"/>
    <w:rsid w:val="00D939C4"/>
    <w:rsid w:val="00DF5119"/>
    <w:rsid w:val="00E07210"/>
    <w:rsid w:val="00EB15AC"/>
    <w:rsid w:val="00EB1A42"/>
    <w:rsid w:val="00F20542"/>
    <w:rsid w:val="00F4113E"/>
    <w:rsid w:val="00FA2654"/>
    <w:rsid w:val="00FB26AD"/>
    <w:rsid w:val="00FF3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81A8C0E"/>
  <w15:chartTrackingRefBased/>
  <w15:docId w15:val="{CEF2CF4B-C818-400D-A1CB-C9A342AA2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45D9"/>
    <w:pPr>
      <w:spacing w:line="276" w:lineRule="auto"/>
    </w:pPr>
    <w:rPr>
      <w:rFonts w:eastAsiaTheme="minorEastAsia"/>
      <w:sz w:val="21"/>
      <w:szCs w:val="21"/>
    </w:rPr>
  </w:style>
  <w:style w:type="paragraph" w:styleId="Heading1">
    <w:name w:val="heading 1"/>
    <w:basedOn w:val="Normal"/>
    <w:next w:val="Normal"/>
    <w:link w:val="Heading1Char"/>
    <w:uiPriority w:val="9"/>
    <w:qFormat/>
    <w:rsid w:val="009D45D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9D45D9"/>
    <w:pPr>
      <w:ind w:left="720"/>
      <w:contextualSpacing/>
    </w:pPr>
  </w:style>
  <w:style w:type="paragraph" w:styleId="BodyText">
    <w:name w:val="Body Text"/>
    <w:basedOn w:val="Normal"/>
    <w:link w:val="BodyTextChar"/>
    <w:uiPriority w:val="1"/>
    <w:rsid w:val="009D45D9"/>
    <w:pPr>
      <w:widowControl w:val="0"/>
      <w:autoSpaceDE w:val="0"/>
      <w:autoSpaceDN w:val="0"/>
      <w:adjustRightInd w:val="0"/>
      <w:spacing w:after="0" w:line="240" w:lineRule="auto"/>
      <w:ind w:left="225"/>
    </w:pPr>
    <w:rPr>
      <w:rFonts w:ascii="Arial" w:hAnsi="Arial" w:cs="Arial"/>
    </w:rPr>
  </w:style>
  <w:style w:type="character" w:customStyle="1" w:styleId="BodyTextChar">
    <w:name w:val="Body Text Char"/>
    <w:basedOn w:val="DefaultParagraphFont"/>
    <w:link w:val="BodyText"/>
    <w:uiPriority w:val="1"/>
    <w:rsid w:val="009D45D9"/>
    <w:rPr>
      <w:rFonts w:ascii="Arial" w:eastAsiaTheme="minorEastAsia" w:hAnsi="Arial" w:cs="Arial"/>
      <w:sz w:val="21"/>
      <w:szCs w:val="21"/>
    </w:rPr>
  </w:style>
  <w:style w:type="paragraph" w:customStyle="1" w:styleId="NUMBEREDLIST">
    <w:name w:val="NUMBERED LIST"/>
    <w:basedOn w:val="ListParagraph"/>
    <w:link w:val="NUMBEREDLISTChar"/>
    <w:rsid w:val="009D45D9"/>
    <w:pPr>
      <w:numPr>
        <w:numId w:val="1"/>
      </w:numPr>
      <w:jc w:val="both"/>
    </w:pPr>
    <w:rPr>
      <w:rFonts w:ascii="Arial" w:hAnsi="Arial" w:cs="Arial"/>
    </w:rPr>
  </w:style>
  <w:style w:type="paragraph" w:customStyle="1" w:styleId="TableParagraph">
    <w:name w:val="Table Paragraph"/>
    <w:basedOn w:val="Normal"/>
    <w:uiPriority w:val="1"/>
    <w:rsid w:val="009D45D9"/>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9D45D9"/>
    <w:rPr>
      <w:rFonts w:eastAsiaTheme="minorEastAsia"/>
      <w:sz w:val="21"/>
      <w:szCs w:val="21"/>
    </w:rPr>
  </w:style>
  <w:style w:type="character" w:customStyle="1" w:styleId="NUMBEREDLISTChar">
    <w:name w:val="NUMBERED LIST Char"/>
    <w:basedOn w:val="ListParagraphChar"/>
    <w:link w:val="NUMBEREDLIST"/>
    <w:rsid w:val="009D45D9"/>
    <w:rPr>
      <w:rFonts w:ascii="Arial" w:eastAsiaTheme="minorEastAsia" w:hAnsi="Arial" w:cs="Arial"/>
      <w:sz w:val="21"/>
      <w:szCs w:val="21"/>
    </w:rPr>
  </w:style>
  <w:style w:type="paragraph" w:styleId="Footer">
    <w:name w:val="footer"/>
    <w:basedOn w:val="Normal"/>
    <w:link w:val="FooterChar"/>
    <w:uiPriority w:val="99"/>
    <w:unhideWhenUsed/>
    <w:rsid w:val="009D45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45D9"/>
    <w:rPr>
      <w:rFonts w:eastAsiaTheme="minorEastAsia"/>
      <w:sz w:val="21"/>
      <w:szCs w:val="21"/>
    </w:rPr>
  </w:style>
  <w:style w:type="character" w:customStyle="1" w:styleId="Heading1Char">
    <w:name w:val="Heading 1 Char"/>
    <w:basedOn w:val="DefaultParagraphFont"/>
    <w:link w:val="Heading1"/>
    <w:uiPriority w:val="9"/>
    <w:rsid w:val="009D45D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9D45D9"/>
    <w:pPr>
      <w:pBdr>
        <w:bottom w:val="single" w:sz="4" w:space="2" w:color="ED7D31" w:themeColor="accent2"/>
      </w:pBdr>
      <w:spacing w:before="360" w:after="120" w:line="240" w:lineRule="auto"/>
      <w:outlineLvl w:val="9"/>
    </w:pPr>
    <w:rPr>
      <w:color w:val="262626" w:themeColor="text1" w:themeTint="D9"/>
      <w:sz w:val="40"/>
      <w:szCs w:val="40"/>
    </w:rPr>
  </w:style>
  <w:style w:type="character" w:styleId="Strong">
    <w:name w:val="Strong"/>
    <w:basedOn w:val="DefaultParagraphFont"/>
    <w:uiPriority w:val="22"/>
    <w:qFormat/>
    <w:rsid w:val="009D45D9"/>
    <w:rPr>
      <w:b/>
      <w:bCs/>
    </w:rPr>
  </w:style>
  <w:style w:type="paragraph" w:styleId="Header">
    <w:name w:val="header"/>
    <w:basedOn w:val="Normal"/>
    <w:link w:val="HeaderChar"/>
    <w:uiPriority w:val="99"/>
    <w:unhideWhenUsed/>
    <w:rsid w:val="00304E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E96"/>
    <w:rPr>
      <w:rFonts w:eastAsiaTheme="minorEastAsia"/>
      <w:sz w:val="21"/>
      <w:szCs w:val="21"/>
    </w:rPr>
  </w:style>
  <w:style w:type="paragraph" w:styleId="BalloonText">
    <w:name w:val="Balloon Text"/>
    <w:basedOn w:val="Normal"/>
    <w:link w:val="BalloonTextChar"/>
    <w:uiPriority w:val="99"/>
    <w:semiHidden/>
    <w:unhideWhenUsed/>
    <w:rsid w:val="005C16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16EB"/>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0965BF"/>
    <w:rPr>
      <w:sz w:val="16"/>
      <w:szCs w:val="16"/>
    </w:rPr>
  </w:style>
  <w:style w:type="paragraph" w:styleId="CommentText">
    <w:name w:val="annotation text"/>
    <w:basedOn w:val="Normal"/>
    <w:link w:val="CommentTextChar"/>
    <w:uiPriority w:val="99"/>
    <w:semiHidden/>
    <w:unhideWhenUsed/>
    <w:rsid w:val="000965BF"/>
    <w:pPr>
      <w:spacing w:line="240" w:lineRule="auto"/>
    </w:pPr>
    <w:rPr>
      <w:sz w:val="20"/>
      <w:szCs w:val="20"/>
    </w:rPr>
  </w:style>
  <w:style w:type="character" w:customStyle="1" w:styleId="CommentTextChar">
    <w:name w:val="Comment Text Char"/>
    <w:basedOn w:val="DefaultParagraphFont"/>
    <w:link w:val="CommentText"/>
    <w:uiPriority w:val="99"/>
    <w:semiHidden/>
    <w:rsid w:val="000965B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965BF"/>
    <w:rPr>
      <w:b/>
      <w:bCs/>
    </w:rPr>
  </w:style>
  <w:style w:type="character" w:customStyle="1" w:styleId="CommentSubjectChar">
    <w:name w:val="Comment Subject Char"/>
    <w:basedOn w:val="CommentTextChar"/>
    <w:link w:val="CommentSubject"/>
    <w:uiPriority w:val="99"/>
    <w:semiHidden/>
    <w:rsid w:val="000965BF"/>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96A635-2FCE-4066-9140-B498327D2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2078</Words>
  <Characters>11845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Lorenda F Volker</dc:creator>
  <cp:keywords/>
  <dc:description/>
  <cp:lastModifiedBy>Laurie M  Kadrich</cp:lastModifiedBy>
  <cp:revision>2</cp:revision>
  <dcterms:created xsi:type="dcterms:W3CDTF">2019-10-23T18:14:00Z</dcterms:created>
  <dcterms:modified xsi:type="dcterms:W3CDTF">2019-10-23T18:14:00Z</dcterms:modified>
</cp:coreProperties>
</file>